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5FF" w:rsidRPr="00165003" w:rsidRDefault="00A275FF" w:rsidP="00A275FF">
      <w:pPr>
        <w:spacing w:after="0"/>
        <w:jc w:val="both"/>
        <w:rPr>
          <w:rFonts w:ascii="Times New Roman" w:eastAsia="Times New Roman" w:hAnsi="Times New Roman" w:cs="Times New Roman"/>
          <w:sz w:val="24"/>
          <w:szCs w:val="24"/>
        </w:rPr>
      </w:pPr>
      <w:r w:rsidRPr="00165003">
        <w:rPr>
          <w:rFonts w:ascii="Times New Roman" w:eastAsia="Times New Roman" w:hAnsi="Times New Roman" w:cs="Times New Roman"/>
          <w:noProof/>
          <w:sz w:val="24"/>
          <w:szCs w:val="24"/>
          <w:lang w:eastAsia="ru-RU"/>
        </w:rPr>
        <w:drawing>
          <wp:inline distT="0" distB="0" distL="0" distR="0" wp14:anchorId="60D73349" wp14:editId="3AD75EFF">
            <wp:extent cx="2324100" cy="609600"/>
            <wp:effectExtent l="0" t="0" r="0" b="0"/>
            <wp:docPr id="3" name="Рисунок 3" descr="K:\Реклама\ОФИСЫ\Волгоград\Бланки\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Реклама\ОФИСЫ\Волгоград\Бланки\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4100" cy="609600"/>
                    </a:xfrm>
                    <a:prstGeom prst="rect">
                      <a:avLst/>
                    </a:prstGeom>
                    <a:noFill/>
                    <a:ln>
                      <a:noFill/>
                    </a:ln>
                  </pic:spPr>
                </pic:pic>
              </a:graphicData>
            </a:graphic>
          </wp:inline>
        </w:drawing>
      </w:r>
    </w:p>
    <w:p w:rsidR="00A275FF" w:rsidRPr="00165003" w:rsidRDefault="00A275FF" w:rsidP="00A275FF">
      <w:pPr>
        <w:spacing w:after="0" w:line="240" w:lineRule="auto"/>
        <w:jc w:val="center"/>
        <w:rPr>
          <w:rFonts w:ascii="Times New Roman" w:eastAsia="Times New Roman" w:hAnsi="Times New Roman" w:cs="Times New Roman"/>
          <w:b/>
          <w:lang w:eastAsia="ru-RU"/>
        </w:rPr>
      </w:pPr>
    </w:p>
    <w:p w:rsidR="00A275FF" w:rsidRPr="00165003" w:rsidRDefault="00A275FF" w:rsidP="00A275FF">
      <w:pPr>
        <w:spacing w:after="0" w:line="240" w:lineRule="auto"/>
        <w:jc w:val="center"/>
        <w:rPr>
          <w:rFonts w:ascii="Times New Roman" w:eastAsia="Times New Roman" w:hAnsi="Times New Roman" w:cs="Times New Roman"/>
          <w:b/>
          <w:lang w:eastAsia="ru-RU"/>
        </w:rPr>
      </w:pPr>
      <w:r w:rsidRPr="00165003">
        <w:rPr>
          <w:rFonts w:ascii="Times New Roman" w:eastAsia="Times New Roman" w:hAnsi="Times New Roman" w:cs="Times New Roman"/>
          <w:b/>
          <w:lang w:eastAsia="ru-RU"/>
        </w:rPr>
        <w:t xml:space="preserve">Информация </w:t>
      </w:r>
    </w:p>
    <w:p w:rsidR="00A275FF" w:rsidRPr="00165003" w:rsidRDefault="00A275FF" w:rsidP="00A275FF">
      <w:pPr>
        <w:spacing w:after="0" w:line="240" w:lineRule="auto"/>
        <w:jc w:val="center"/>
        <w:rPr>
          <w:rFonts w:ascii="Times New Roman" w:eastAsia="Times New Roman" w:hAnsi="Times New Roman" w:cs="Times New Roman"/>
          <w:b/>
          <w:lang w:eastAsia="ru-RU"/>
        </w:rPr>
      </w:pPr>
      <w:r w:rsidRPr="00165003">
        <w:rPr>
          <w:rFonts w:ascii="Times New Roman" w:eastAsia="Times New Roman" w:hAnsi="Times New Roman" w:cs="Times New Roman"/>
          <w:b/>
          <w:lang w:eastAsia="ru-RU"/>
        </w:rPr>
        <w:t xml:space="preserve">об условиях предоставления, использования и возврата потребительского кредита, выдаваемого в соответствии с Федеральным законом №353-ФЗ «О потребительском кредите (займе)» </w:t>
      </w:r>
    </w:p>
    <w:p w:rsidR="00A275FF" w:rsidRPr="00165003" w:rsidRDefault="00A275FF" w:rsidP="00A275FF">
      <w:pPr>
        <w:spacing w:after="0" w:line="240" w:lineRule="auto"/>
        <w:jc w:val="center"/>
        <w:rPr>
          <w:rFonts w:ascii="Times New Roman" w:eastAsia="Times New Roman" w:hAnsi="Times New Roman" w:cs="Times New Roman"/>
          <w:b/>
          <w:lang w:eastAsia="ru-RU"/>
        </w:rPr>
      </w:pPr>
      <w:r w:rsidRPr="00165003">
        <w:rPr>
          <w:rFonts w:ascii="Times New Roman" w:eastAsia="Times New Roman" w:hAnsi="Times New Roman" w:cs="Times New Roman"/>
          <w:b/>
          <w:lang w:eastAsia="ru-RU"/>
        </w:rPr>
        <w:t>(за исключением кредитов в форме «овердрафт» к банковской карте, эмитированной АО Банк «Национальный стандарт).</w:t>
      </w:r>
    </w:p>
    <w:p w:rsidR="00A275FF" w:rsidRPr="00165003" w:rsidRDefault="00A275FF" w:rsidP="00A275FF">
      <w:pPr>
        <w:spacing w:after="0" w:line="240" w:lineRule="auto"/>
        <w:jc w:val="center"/>
        <w:rPr>
          <w:rFonts w:ascii="Times New Roman" w:eastAsia="Times New Roman" w:hAnsi="Times New Roman" w:cs="Times New Roman"/>
          <w:b/>
          <w:lang w:eastAsia="ru-RU"/>
        </w:rPr>
      </w:pPr>
    </w:p>
    <w:p w:rsidR="00A275FF" w:rsidRPr="00165003" w:rsidRDefault="00A275FF" w:rsidP="00A275FF">
      <w:pPr>
        <w:spacing w:after="0" w:line="240" w:lineRule="auto"/>
        <w:jc w:val="center"/>
        <w:rPr>
          <w:rFonts w:ascii="Times New Roman" w:eastAsia="Times New Roman" w:hAnsi="Times New Roman" w:cs="Times New Roman"/>
          <w:b/>
          <w:lang w:eastAsia="ru-RU"/>
        </w:rPr>
      </w:pPr>
      <w:r w:rsidRPr="00165003">
        <w:rPr>
          <w:rFonts w:ascii="Times New Roman" w:eastAsia="Times New Roman" w:hAnsi="Times New Roman" w:cs="Times New Roman"/>
          <w:b/>
          <w:lang w:eastAsia="ru-RU"/>
        </w:rPr>
        <w:t>Сведения о кредиторе</w:t>
      </w:r>
    </w:p>
    <w:p w:rsidR="00A275FF" w:rsidRPr="00165003" w:rsidRDefault="00A275FF" w:rsidP="00A27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65003">
        <w:rPr>
          <w:rFonts w:ascii="Times New Roman" w:eastAsia="Times New Roman" w:hAnsi="Times New Roman" w:cs="Times New Roman"/>
          <w:b/>
          <w:lang w:eastAsia="ru-RU"/>
        </w:rPr>
        <w:tab/>
        <w:t>Кредитор: Акционерное общество Банк «Национальный стандарт»</w:t>
      </w:r>
      <w:r w:rsidRPr="00165003">
        <w:rPr>
          <w:rFonts w:ascii="Times New Roman" w:eastAsia="Times New Roman" w:hAnsi="Times New Roman" w:cs="Times New Roman"/>
          <w:lang w:eastAsia="ru-RU"/>
        </w:rPr>
        <w:t xml:space="preserve"> (сокращенное наименование - АО Банк «Национальный стандарт»). Свидетельство о государственной регистрации кредитной организации от 02 октября 2002 года за № 3421, ИНН 7750056688, КПП 772501001, </w:t>
      </w:r>
      <w:proofErr w:type="gramStart"/>
      <w:r w:rsidRPr="00165003">
        <w:rPr>
          <w:rFonts w:ascii="Times New Roman" w:eastAsia="Times New Roman" w:hAnsi="Times New Roman" w:cs="Times New Roman"/>
          <w:lang w:eastAsia="ru-RU"/>
        </w:rPr>
        <w:t>ОГРН  1157700006650</w:t>
      </w:r>
      <w:proofErr w:type="gramEnd"/>
      <w:r w:rsidRPr="00165003">
        <w:rPr>
          <w:rFonts w:ascii="Times New Roman" w:eastAsia="Times New Roman" w:hAnsi="Times New Roman" w:cs="Times New Roman"/>
          <w:lang w:eastAsia="ru-RU"/>
        </w:rPr>
        <w:t xml:space="preserve">. Генеральная </w:t>
      </w:r>
      <w:proofErr w:type="gramStart"/>
      <w:r w:rsidRPr="00165003">
        <w:rPr>
          <w:rFonts w:ascii="Times New Roman" w:eastAsia="Times New Roman" w:hAnsi="Times New Roman" w:cs="Times New Roman"/>
          <w:lang w:eastAsia="ru-RU"/>
        </w:rPr>
        <w:t>лицензия  на</w:t>
      </w:r>
      <w:proofErr w:type="gramEnd"/>
      <w:r w:rsidRPr="00165003">
        <w:rPr>
          <w:rFonts w:ascii="Times New Roman" w:eastAsia="Times New Roman" w:hAnsi="Times New Roman" w:cs="Times New Roman"/>
          <w:lang w:eastAsia="ru-RU"/>
        </w:rPr>
        <w:t xml:space="preserve"> осуществление банковских операций №3421 от 14.05.2015 года. Место нахождения постоянно действующего исполнительного органа: 115093, г. Москва, Партийный пер., д. 1, корп. 57, стр. 2,3. Телефон: (495) 725-59-27, 664-73-44, Факс: (495) 664-73-43. Официальный сайт: </w:t>
      </w:r>
      <w:hyperlink r:id="rId8" w:history="1">
        <w:r w:rsidRPr="00165003">
          <w:rPr>
            <w:rFonts w:ascii="Times New Roman" w:eastAsia="Times New Roman" w:hAnsi="Times New Roman" w:cs="Times New Roman"/>
            <w:lang w:eastAsia="ru-RU"/>
          </w:rPr>
          <w:t>www.ns-bank.ru</w:t>
        </w:r>
      </w:hyperlink>
      <w:r w:rsidRPr="00165003">
        <w:rPr>
          <w:rFonts w:ascii="Times New Roman" w:eastAsia="Times New Roman" w:hAnsi="Times New Roman" w:cs="Times New Roman"/>
          <w:lang w:eastAsia="ru-RU"/>
        </w:rPr>
        <w:t>.</w:t>
      </w:r>
    </w:p>
    <w:p w:rsidR="00A275FF" w:rsidRPr="00165003" w:rsidRDefault="00A275FF" w:rsidP="00A275FF">
      <w:pPr>
        <w:spacing w:after="0" w:line="240" w:lineRule="auto"/>
        <w:jc w:val="center"/>
        <w:rPr>
          <w:rFonts w:ascii="Times New Roman" w:eastAsia="Times New Roman" w:hAnsi="Times New Roman" w:cs="Times New Roman"/>
          <w:b/>
          <w:lang w:eastAsia="ru-RU"/>
        </w:rPr>
      </w:pPr>
    </w:p>
    <w:p w:rsidR="00A275FF" w:rsidRPr="00165003" w:rsidRDefault="00A275FF" w:rsidP="00A275FF">
      <w:pPr>
        <w:spacing w:after="0" w:line="240" w:lineRule="auto"/>
        <w:jc w:val="center"/>
        <w:rPr>
          <w:rFonts w:ascii="Times New Roman" w:eastAsia="Times New Roman" w:hAnsi="Times New Roman" w:cs="Times New Roman"/>
          <w:b/>
          <w:bCs/>
          <w:lang w:eastAsia="ru-RU"/>
        </w:rPr>
      </w:pPr>
      <w:r w:rsidRPr="00165003">
        <w:rPr>
          <w:rFonts w:ascii="Times New Roman" w:eastAsia="Times New Roman" w:hAnsi="Times New Roman" w:cs="Times New Roman"/>
          <w:b/>
          <w:bCs/>
          <w:lang w:eastAsia="ru-RU"/>
        </w:rPr>
        <w:t>1. Требования к Заемщику/Поручителю</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1.1.</w:t>
      </w:r>
      <w:r w:rsidRPr="00165003">
        <w:rPr>
          <w:rFonts w:ascii="Times New Roman" w:eastAsia="Times New Roman" w:hAnsi="Times New Roman" w:cs="Times New Roman"/>
          <w:lang w:eastAsia="ru-RU"/>
        </w:rPr>
        <w:t xml:space="preserve"> Заемщиком/Поручителем может быть дееспособный гражданин Российской Федерации, являющийся налоговым резидентом Российской Федерации, при этом возраст Заемщика/Поручителя на дату заключения договора потребительского кредита не может быть моложе 18 лет, а на дату полного погашения кредита не может быть старше 65 лет (если иное не предусмотрено Паспортом продукта).</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1.2.</w:t>
      </w:r>
      <w:r w:rsidRPr="00165003">
        <w:rPr>
          <w:rFonts w:ascii="Times New Roman" w:eastAsia="Times New Roman" w:hAnsi="Times New Roman" w:cs="Times New Roman"/>
          <w:lang w:eastAsia="ru-RU"/>
        </w:rPr>
        <w:t xml:space="preserve"> Максимальный возраст Заемщика/Поручителя на дату полного погашения кредита увеличивается до 70 лет, в случае если Заемщик/Поручитель является одновременно работником и учредителем/одним из учредителей юридического лица, </w:t>
      </w:r>
      <w:proofErr w:type="spellStart"/>
      <w:r w:rsidRPr="00165003">
        <w:rPr>
          <w:rFonts w:ascii="Times New Roman" w:eastAsia="Times New Roman" w:hAnsi="Times New Roman" w:cs="Times New Roman"/>
          <w:lang w:eastAsia="ru-RU"/>
        </w:rPr>
        <w:t>обслуживающегося</w:t>
      </w:r>
      <w:proofErr w:type="spellEnd"/>
      <w:r w:rsidRPr="00165003">
        <w:rPr>
          <w:rFonts w:ascii="Times New Roman" w:eastAsia="Times New Roman" w:hAnsi="Times New Roman" w:cs="Times New Roman"/>
          <w:lang w:eastAsia="ru-RU"/>
        </w:rPr>
        <w:t xml:space="preserve"> в Банке, доход от трудоустройства в котором учитывается при расчете платежеспособности Заемщика/Поручителя или индивидуальным предпринимателем, имеющим открытый расчетный счет в Банке, доход от предпринимательской деятельности которого учитывается при расчете платежеспособности Заемщика/Поручителя. </w:t>
      </w:r>
    </w:p>
    <w:p w:rsidR="00A275FF" w:rsidRPr="00165003" w:rsidRDefault="00A275FF" w:rsidP="00A275FF">
      <w:pPr>
        <w:spacing w:after="0" w:line="240" w:lineRule="auto"/>
        <w:ind w:firstLine="720"/>
        <w:jc w:val="both"/>
        <w:rPr>
          <w:rFonts w:ascii="Times New Roman" w:eastAsia="Times New Roman" w:hAnsi="Times New Roman" w:cs="Times New Roman"/>
          <w:strike/>
          <w:lang w:eastAsia="ru-RU"/>
        </w:rPr>
      </w:pPr>
      <w:r w:rsidRPr="00165003">
        <w:rPr>
          <w:rFonts w:ascii="Times New Roman" w:eastAsia="Times New Roman" w:hAnsi="Times New Roman" w:cs="Times New Roman"/>
          <w:lang w:eastAsia="ru-RU"/>
        </w:rPr>
        <w:t>Требование по максимальному возрасту не применяется к Поручителям без расчета платежеспособности.</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1.3.</w:t>
      </w:r>
      <w:r w:rsidRPr="00165003">
        <w:rPr>
          <w:rFonts w:ascii="Times New Roman" w:eastAsia="Times New Roman" w:hAnsi="Times New Roman" w:cs="Times New Roman"/>
          <w:lang w:eastAsia="ru-RU"/>
        </w:rPr>
        <w:t xml:space="preserve"> Заемщик/Поручитель должен иметь: регистрацию и проживать на территории субъекта РФ, в котором расположено кредитующее подразделение АО Банк «Национальный стандарт» (далее – Банк), стабильные источники доходов, непрерывный срок трудовой деятельности в течение последних 12 месяцев, в том числе на последнем месте работы не менее 6 месяцев.</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lang w:eastAsia="ru-RU"/>
        </w:rPr>
        <w:t>Аналогичные требования к трудовому стажу применяются по месту(</w:t>
      </w:r>
      <w:proofErr w:type="spellStart"/>
      <w:r w:rsidRPr="00165003">
        <w:rPr>
          <w:rFonts w:ascii="Times New Roman" w:eastAsia="Times New Roman" w:hAnsi="Times New Roman" w:cs="Times New Roman"/>
          <w:lang w:eastAsia="ru-RU"/>
        </w:rPr>
        <w:t>ам</w:t>
      </w:r>
      <w:proofErr w:type="spellEnd"/>
      <w:r w:rsidRPr="00165003">
        <w:rPr>
          <w:rFonts w:ascii="Times New Roman" w:eastAsia="Times New Roman" w:hAnsi="Times New Roman" w:cs="Times New Roman"/>
          <w:lang w:eastAsia="ru-RU"/>
        </w:rPr>
        <w:t>) работы по совместительству(</w:t>
      </w:r>
      <w:proofErr w:type="spellStart"/>
      <w:r w:rsidRPr="00165003">
        <w:rPr>
          <w:rFonts w:ascii="Times New Roman" w:eastAsia="Times New Roman" w:hAnsi="Times New Roman" w:cs="Times New Roman"/>
          <w:lang w:eastAsia="ru-RU"/>
        </w:rPr>
        <w:t>ам</w:t>
      </w:r>
      <w:proofErr w:type="spellEnd"/>
      <w:r w:rsidRPr="00165003">
        <w:rPr>
          <w:rFonts w:ascii="Times New Roman" w:eastAsia="Times New Roman" w:hAnsi="Times New Roman" w:cs="Times New Roman"/>
          <w:lang w:eastAsia="ru-RU"/>
        </w:rPr>
        <w:t>). Допускается сокращенный срок трудовой деятельности на последнем месте работы, если Заемщик/Поручитель изменил место работы в порядке перевода. Требования по трудовому стажу не распространяются на Заемщиков/Поручителей, являющихся пенсионерами.</w:t>
      </w:r>
    </w:p>
    <w:p w:rsidR="00A275FF" w:rsidRPr="00165003" w:rsidRDefault="00A275FF" w:rsidP="00A275FF">
      <w:pPr>
        <w:tabs>
          <w:tab w:val="left" w:pos="687"/>
        </w:tabs>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 xml:space="preserve">1.4. </w:t>
      </w:r>
      <w:r w:rsidRPr="00165003">
        <w:rPr>
          <w:rFonts w:ascii="Times New Roman" w:eastAsia="Times New Roman" w:hAnsi="Times New Roman" w:cs="Times New Roman"/>
          <w:lang w:eastAsia="ru-RU"/>
        </w:rPr>
        <w:t>Поручитель – Юридическое лицо и/или индивидуальный предприниматель должно:</w:t>
      </w:r>
    </w:p>
    <w:p w:rsidR="00A275FF" w:rsidRPr="00165003" w:rsidRDefault="00A275FF" w:rsidP="00A275FF">
      <w:pPr>
        <w:tabs>
          <w:tab w:val="left" w:pos="687"/>
        </w:tabs>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lang w:eastAsia="ru-RU"/>
        </w:rPr>
        <w:t>- находиться и быть зарегистрированным на территории субъекта РФ, в котором расположено подразделение Банка;</w:t>
      </w:r>
    </w:p>
    <w:p w:rsidR="00A275FF" w:rsidRPr="00165003" w:rsidRDefault="00A275FF" w:rsidP="00A275FF">
      <w:pPr>
        <w:tabs>
          <w:tab w:val="left" w:pos="687"/>
        </w:tabs>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lang w:eastAsia="ru-RU"/>
        </w:rPr>
        <w:t>- иметь открытый расчетный счет в Банке.</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lang w:eastAsia="ru-RU"/>
        </w:rPr>
        <w:t>При оформлении поручительства с оценкой кредитоспособности срок фактического действия юридического лица и/или индивидуального предпринимателя, подтверждаемый бухгалтерской (налоговой) отчетностью, должен быть не менее двух отчетных периодов (за отчетный период принимается квартал).</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1.5.</w:t>
      </w:r>
      <w:r w:rsidRPr="00165003">
        <w:rPr>
          <w:rFonts w:ascii="Times New Roman" w:eastAsia="Times New Roman" w:hAnsi="Times New Roman" w:cs="Times New Roman"/>
          <w:lang w:eastAsia="ru-RU"/>
        </w:rPr>
        <w:t xml:space="preserve"> Требования раздела 1 Информации об условиях предоставления, использования и возврата потребительского кредита, выдаваемого в соответствии с Федеральным законом №353-ФЗ «О потребительском кредите (займе)» (за исключением кредитов в форме «овердрафт» к банковской карте, эмитированной АО Банк «Национальный стандарт) (далее - Информация) не распространяются на Поручителей без оценки платежеспособности/кредитоспособности.</w:t>
      </w:r>
    </w:p>
    <w:p w:rsidR="00A275FF" w:rsidRPr="00165003" w:rsidRDefault="00A275FF" w:rsidP="00A275FF">
      <w:pPr>
        <w:spacing w:after="0" w:line="240" w:lineRule="auto"/>
        <w:jc w:val="center"/>
        <w:rPr>
          <w:rFonts w:ascii="Times New Roman" w:eastAsia="Times New Roman" w:hAnsi="Times New Roman" w:cs="Times New Roman"/>
          <w:bCs/>
          <w:lang w:eastAsia="ru-RU"/>
        </w:rPr>
      </w:pPr>
    </w:p>
    <w:p w:rsidR="00A275FF" w:rsidRPr="00165003" w:rsidRDefault="00A275FF" w:rsidP="00A275FF">
      <w:pPr>
        <w:spacing w:after="0" w:line="240" w:lineRule="auto"/>
        <w:jc w:val="center"/>
        <w:rPr>
          <w:rFonts w:ascii="Times New Roman" w:eastAsia="Times New Roman" w:hAnsi="Times New Roman" w:cs="Times New Roman"/>
          <w:b/>
          <w:bCs/>
          <w:lang w:eastAsia="ru-RU"/>
        </w:rPr>
      </w:pPr>
      <w:r w:rsidRPr="00165003">
        <w:rPr>
          <w:rFonts w:ascii="Times New Roman" w:eastAsia="Times New Roman" w:hAnsi="Times New Roman" w:cs="Times New Roman"/>
          <w:b/>
          <w:bCs/>
          <w:lang w:eastAsia="ru-RU"/>
        </w:rPr>
        <w:t>2. Требования к Залогодателю – физическому лицу</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bCs/>
          <w:lang w:eastAsia="ru-RU"/>
        </w:rPr>
        <w:t>2.</w:t>
      </w:r>
      <w:r w:rsidRPr="00165003">
        <w:rPr>
          <w:rFonts w:ascii="Times New Roman" w:eastAsia="Times New Roman" w:hAnsi="Times New Roman" w:cs="Times New Roman"/>
          <w:b/>
          <w:lang w:eastAsia="ru-RU"/>
        </w:rPr>
        <w:t>1.</w:t>
      </w:r>
      <w:r w:rsidRPr="00165003">
        <w:rPr>
          <w:rFonts w:ascii="Times New Roman" w:eastAsia="Times New Roman" w:hAnsi="Times New Roman" w:cs="Times New Roman"/>
          <w:lang w:eastAsia="ru-RU"/>
        </w:rPr>
        <w:t xml:space="preserve"> Залогодателем может быть дееспособный гражданин Российской Федерации, при этом возраст Залогодателя на дату выдачи кредита не может быть моложе 18 лет.</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2.2.</w:t>
      </w:r>
      <w:r w:rsidRPr="00165003">
        <w:rPr>
          <w:rFonts w:ascii="Times New Roman" w:eastAsia="Times New Roman" w:hAnsi="Times New Roman" w:cs="Times New Roman"/>
          <w:lang w:eastAsia="ru-RU"/>
        </w:rPr>
        <w:t xml:space="preserve"> Залогодатель должен иметь постоянную и/или временную регистрацию и проживать на территории РФ.</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p>
    <w:p w:rsidR="00A275FF" w:rsidRPr="00165003" w:rsidRDefault="00A275FF" w:rsidP="00A275FF">
      <w:pPr>
        <w:spacing w:after="0" w:line="240" w:lineRule="auto"/>
        <w:ind w:firstLine="720"/>
        <w:jc w:val="center"/>
        <w:rPr>
          <w:rFonts w:ascii="Times New Roman" w:eastAsia="Times New Roman" w:hAnsi="Times New Roman" w:cs="Times New Roman"/>
          <w:b/>
          <w:lang w:eastAsia="ru-RU"/>
        </w:rPr>
      </w:pPr>
      <w:r w:rsidRPr="00165003">
        <w:rPr>
          <w:rFonts w:ascii="Times New Roman" w:eastAsia="Times New Roman" w:hAnsi="Times New Roman" w:cs="Times New Roman"/>
          <w:b/>
          <w:lang w:eastAsia="ru-RU"/>
        </w:rPr>
        <w:lastRenderedPageBreak/>
        <w:t>3. Требования к Залогодателю – юридическому лицу/индивидуальному предпринимателю</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3.1.</w:t>
      </w:r>
      <w:r w:rsidRPr="00165003">
        <w:rPr>
          <w:rFonts w:ascii="Times New Roman" w:eastAsia="Times New Roman" w:hAnsi="Times New Roman" w:cs="Times New Roman"/>
          <w:lang w:eastAsia="ru-RU"/>
        </w:rPr>
        <w:t xml:space="preserve"> Залогодателем может быть юридическое лицо/индивидуальный </w:t>
      </w:r>
      <w:proofErr w:type="gramStart"/>
      <w:r w:rsidRPr="00165003">
        <w:rPr>
          <w:rFonts w:ascii="Times New Roman" w:eastAsia="Times New Roman" w:hAnsi="Times New Roman" w:cs="Times New Roman"/>
          <w:lang w:eastAsia="ru-RU"/>
        </w:rPr>
        <w:t>предприниматель,  находящиеся</w:t>
      </w:r>
      <w:proofErr w:type="gramEnd"/>
      <w:r w:rsidRPr="00165003">
        <w:rPr>
          <w:rFonts w:ascii="Times New Roman" w:eastAsia="Times New Roman" w:hAnsi="Times New Roman" w:cs="Times New Roman"/>
          <w:lang w:eastAsia="ru-RU"/>
        </w:rPr>
        <w:t xml:space="preserve"> и зарегистрированные на территории РФ.</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3.2.</w:t>
      </w:r>
      <w:r w:rsidRPr="00165003">
        <w:rPr>
          <w:rFonts w:ascii="Times New Roman" w:eastAsia="Times New Roman" w:hAnsi="Times New Roman" w:cs="Times New Roman"/>
          <w:lang w:eastAsia="ru-RU"/>
        </w:rPr>
        <w:t xml:space="preserve"> Залогодатель – юридическое лицо не должно находиться в процессе реорганизации, ликвидации, банкротства.</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3.3.</w:t>
      </w:r>
      <w:r w:rsidRPr="00165003">
        <w:rPr>
          <w:rFonts w:ascii="Times New Roman" w:eastAsia="Times New Roman" w:hAnsi="Times New Roman" w:cs="Times New Roman"/>
          <w:lang w:eastAsia="ru-RU"/>
        </w:rPr>
        <w:t xml:space="preserve"> Залогодатель – индивидуальный предприниматель не должен находиться в процессе банкротства.</w:t>
      </w:r>
    </w:p>
    <w:p w:rsidR="00A275FF" w:rsidRPr="00165003" w:rsidRDefault="00A275FF" w:rsidP="00A275FF">
      <w:pPr>
        <w:tabs>
          <w:tab w:val="left" w:pos="1080"/>
        </w:tabs>
        <w:spacing w:after="0" w:line="240" w:lineRule="auto"/>
        <w:ind w:firstLine="540"/>
        <w:jc w:val="both"/>
        <w:rPr>
          <w:rFonts w:ascii="Times New Roman" w:eastAsia="Times New Roman" w:hAnsi="Times New Roman" w:cs="Times New Roman"/>
          <w:b/>
          <w:sz w:val="24"/>
          <w:szCs w:val="24"/>
          <w:lang w:eastAsia="ru-RU"/>
        </w:rPr>
      </w:pPr>
    </w:p>
    <w:p w:rsidR="00A275FF" w:rsidRPr="00165003" w:rsidRDefault="00A275FF" w:rsidP="00A275FF">
      <w:pPr>
        <w:tabs>
          <w:tab w:val="left" w:pos="540"/>
        </w:tabs>
        <w:spacing w:after="0" w:line="240" w:lineRule="auto"/>
        <w:jc w:val="center"/>
        <w:rPr>
          <w:rFonts w:ascii="Times New Roman" w:eastAsia="Times New Roman" w:hAnsi="Times New Roman" w:cs="Times New Roman"/>
          <w:b/>
          <w:bCs/>
          <w:lang w:eastAsia="ru-RU"/>
        </w:rPr>
      </w:pPr>
      <w:r w:rsidRPr="00165003">
        <w:rPr>
          <w:rFonts w:ascii="Times New Roman" w:eastAsia="Times New Roman" w:hAnsi="Times New Roman" w:cs="Times New Roman"/>
          <w:b/>
          <w:sz w:val="24"/>
          <w:szCs w:val="24"/>
          <w:lang w:eastAsia="ru-RU"/>
        </w:rPr>
        <w:t>4. Общий перечень документов, предоставляемых Заемщиками/Поручителями – физическими лицами</w:t>
      </w:r>
    </w:p>
    <w:p w:rsidR="00A275FF" w:rsidRPr="00165003" w:rsidRDefault="00A275FF" w:rsidP="00A275FF">
      <w:pPr>
        <w:tabs>
          <w:tab w:val="left" w:pos="540"/>
        </w:tabs>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bCs/>
          <w:lang w:eastAsia="ru-RU"/>
        </w:rPr>
        <w:t xml:space="preserve">4.1. </w:t>
      </w:r>
      <w:r w:rsidRPr="00165003">
        <w:rPr>
          <w:rFonts w:ascii="Times New Roman" w:eastAsia="Times New Roman" w:hAnsi="Times New Roman" w:cs="Times New Roman"/>
          <w:lang w:eastAsia="ru-RU"/>
        </w:rPr>
        <w:t>Заявление-анкета о предоставлении потребительского кредита, оформленная Заемщиком/Поручителем.</w:t>
      </w:r>
    </w:p>
    <w:p w:rsidR="00A275FF" w:rsidRPr="00165003" w:rsidRDefault="00A275FF" w:rsidP="00A275FF">
      <w:pPr>
        <w:tabs>
          <w:tab w:val="left" w:pos="540"/>
        </w:tabs>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4.2.</w:t>
      </w:r>
      <w:r w:rsidRPr="00165003">
        <w:rPr>
          <w:rFonts w:ascii="Times New Roman" w:eastAsia="Times New Roman" w:hAnsi="Times New Roman" w:cs="Times New Roman"/>
          <w:lang w:eastAsia="ru-RU"/>
        </w:rPr>
        <w:t xml:space="preserve"> Паспорт Заемщика/Поручителя с обязательной отметкой о регистрации по месту жительства, а в случае временной регистрации – копия и оригинал свидетельства о регистрации по месту пребывания.</w:t>
      </w:r>
    </w:p>
    <w:p w:rsidR="00A275FF" w:rsidRPr="00165003" w:rsidRDefault="00A275FF" w:rsidP="00A275FF">
      <w:pPr>
        <w:tabs>
          <w:tab w:val="left" w:pos="540"/>
        </w:tabs>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4.3.</w:t>
      </w:r>
      <w:r w:rsidRPr="00165003">
        <w:rPr>
          <w:rFonts w:ascii="Times New Roman" w:eastAsia="Times New Roman" w:hAnsi="Times New Roman" w:cs="Times New Roman"/>
          <w:lang w:eastAsia="ru-RU"/>
        </w:rPr>
        <w:t xml:space="preserve"> Военный билет, либо документ, подтверждающий отсрочку от прохождения воинской службы до достижения 27 лет, либо документ, подтверждающий, что Заемщик/Поручитель не подлежит призыву на воинскую службу в соответствии с законодательством Российской Федерации (для лиц мужского пола в возрасте моложе 27 лет, не распространяется на Поручителей без оценки платежеспособности);</w:t>
      </w:r>
    </w:p>
    <w:p w:rsidR="00A275FF" w:rsidRPr="00165003" w:rsidRDefault="00A275FF" w:rsidP="00A275FF">
      <w:pPr>
        <w:tabs>
          <w:tab w:val="left" w:pos="540"/>
        </w:tabs>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4.4.</w:t>
      </w:r>
      <w:r w:rsidRPr="00165003">
        <w:rPr>
          <w:rFonts w:ascii="Times New Roman" w:eastAsia="Times New Roman" w:hAnsi="Times New Roman" w:cs="Times New Roman"/>
          <w:lang w:eastAsia="ru-RU"/>
        </w:rPr>
        <w:t xml:space="preserve"> Копия и оригинал свидетельства о заключении брака или свидетельства о расторжении брака Заемщика/Поручителя.</w:t>
      </w:r>
    </w:p>
    <w:p w:rsidR="00A275FF" w:rsidRPr="00165003" w:rsidRDefault="00A275FF" w:rsidP="00A275FF">
      <w:pPr>
        <w:tabs>
          <w:tab w:val="left" w:pos="540"/>
        </w:tabs>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4.5.</w:t>
      </w:r>
      <w:r w:rsidRPr="00165003">
        <w:rPr>
          <w:rFonts w:ascii="Times New Roman" w:eastAsia="Times New Roman" w:hAnsi="Times New Roman" w:cs="Times New Roman"/>
          <w:lang w:eastAsia="ru-RU"/>
        </w:rPr>
        <w:t xml:space="preserve"> Копия и оригинал свидетельства о постановке на учет в налоговом органе (ИНН, при его наличии) Заемщика/Поручителя.</w:t>
      </w:r>
    </w:p>
    <w:p w:rsidR="00A275FF" w:rsidRPr="00165003" w:rsidRDefault="00A275FF" w:rsidP="00A275FF">
      <w:pPr>
        <w:tabs>
          <w:tab w:val="left" w:pos="540"/>
        </w:tabs>
        <w:spacing w:after="0" w:line="240" w:lineRule="auto"/>
        <w:ind w:firstLine="720"/>
        <w:jc w:val="both"/>
        <w:rPr>
          <w:rFonts w:ascii="Times New Roman" w:eastAsia="Times New Roman" w:hAnsi="Times New Roman" w:cs="Times New Roman"/>
          <w:strike/>
          <w:lang w:eastAsia="ru-RU"/>
        </w:rPr>
      </w:pPr>
    </w:p>
    <w:p w:rsidR="00A275FF" w:rsidRPr="00165003" w:rsidRDefault="00A275FF" w:rsidP="00A275FF">
      <w:pPr>
        <w:tabs>
          <w:tab w:val="left" w:pos="540"/>
        </w:tabs>
        <w:spacing w:after="0" w:line="240" w:lineRule="auto"/>
        <w:ind w:left="1980" w:right="1615"/>
        <w:jc w:val="center"/>
        <w:rPr>
          <w:rFonts w:ascii="Times New Roman" w:eastAsia="Times New Roman" w:hAnsi="Times New Roman" w:cs="Times New Roman"/>
          <w:b/>
          <w:sz w:val="24"/>
          <w:szCs w:val="24"/>
          <w:lang w:eastAsia="ru-RU"/>
        </w:rPr>
      </w:pPr>
      <w:r w:rsidRPr="00165003">
        <w:rPr>
          <w:rFonts w:ascii="Times New Roman" w:eastAsia="Times New Roman" w:hAnsi="Times New Roman" w:cs="Times New Roman"/>
          <w:b/>
          <w:lang w:eastAsia="ru-RU"/>
        </w:rPr>
        <w:t xml:space="preserve">5. </w:t>
      </w:r>
      <w:r w:rsidRPr="00165003">
        <w:rPr>
          <w:rFonts w:ascii="Times New Roman" w:eastAsia="Times New Roman" w:hAnsi="Times New Roman" w:cs="Times New Roman"/>
          <w:b/>
          <w:sz w:val="24"/>
          <w:szCs w:val="24"/>
          <w:lang w:eastAsia="ru-RU"/>
        </w:rPr>
        <w:t>Перечень документов, предоставляемых для подтверждения доходов Заемщика/Поручителя - физического лица (с расчетом платежеспособности)</w:t>
      </w:r>
    </w:p>
    <w:p w:rsidR="00A275FF" w:rsidRPr="00165003" w:rsidRDefault="00A275FF" w:rsidP="00A275FF">
      <w:pPr>
        <w:tabs>
          <w:tab w:val="left" w:pos="540"/>
        </w:tabs>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5.1.</w:t>
      </w:r>
      <w:r w:rsidRPr="00165003">
        <w:rPr>
          <w:rFonts w:ascii="Times New Roman" w:eastAsia="Times New Roman" w:hAnsi="Times New Roman" w:cs="Times New Roman"/>
          <w:lang w:eastAsia="ru-RU"/>
        </w:rPr>
        <w:t xml:space="preserve"> При наличии у Заемщика/Поручителя непогашенных кредитных обязательств в других банках дополнительно предоставляются копии и оригиналы кредитных договоров/договоров поручительства/договоров займа, копия и оригинал графика погашения кредита/займа, копии и оригиналы документов, подтверждающих осуществление Заемщиком платежей в счет исполнения обязательств по кредитным договорам/договорам займа или справка, выданная Кредитором, с информацией о характере исполнения Заемщиком обязательств по кредитному договору/договору займа (наличие/отсутствие просроченных платежей), об остатке ссудной задолженности и о размере ежемесячного платежа.</w:t>
      </w:r>
    </w:p>
    <w:p w:rsidR="00A275FF" w:rsidRPr="00165003" w:rsidRDefault="00A275FF" w:rsidP="00A275FF">
      <w:pPr>
        <w:tabs>
          <w:tab w:val="left" w:pos="540"/>
        </w:tabs>
        <w:spacing w:after="0" w:line="240" w:lineRule="auto"/>
        <w:ind w:right="1696" w:firstLine="720"/>
        <w:jc w:val="both"/>
        <w:rPr>
          <w:rFonts w:ascii="Times New Roman" w:eastAsia="Times New Roman" w:hAnsi="Times New Roman" w:cs="Times New Roman"/>
          <w:b/>
          <w:lang w:eastAsia="ru-RU"/>
        </w:rPr>
      </w:pPr>
      <w:r w:rsidRPr="00165003">
        <w:rPr>
          <w:rFonts w:ascii="Times New Roman" w:eastAsia="Times New Roman" w:hAnsi="Times New Roman" w:cs="Times New Roman"/>
          <w:b/>
          <w:lang w:eastAsia="ru-RU"/>
        </w:rPr>
        <w:t>5.2. Для граждан, работающих по найму:</w:t>
      </w:r>
    </w:p>
    <w:p w:rsidR="00A275FF" w:rsidRPr="00165003" w:rsidRDefault="00A275FF" w:rsidP="00A275F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5.2.1.</w:t>
      </w:r>
      <w:r w:rsidRPr="00165003">
        <w:rPr>
          <w:rFonts w:ascii="Times New Roman" w:eastAsia="Times New Roman" w:hAnsi="Times New Roman" w:cs="Times New Roman"/>
          <w:lang w:eastAsia="ru-RU"/>
        </w:rPr>
        <w:t xml:space="preserve"> Копия трудовой книжки Заемщика/Поручителя, заверенная работодателем надлежащим образом. В отдельных случаях факт трудоустройства и продолжительность трудового стажа по последнему месту работы могут быть подтверждены справкой с места работы (для сотрудников органов внутренних дел, органов безопасности и т.п.). Срок выдачи копии трудовой книжки при предъявлении ее Банку не должен превышать 30 календарных дней, считая от даты заверения работодателем копии. Срок предъявления Банку справки не должен превышать 30 календарных дней с даты ее выдачи работодателем.</w:t>
      </w:r>
    </w:p>
    <w:p w:rsidR="00A275FF" w:rsidRPr="00165003" w:rsidRDefault="00A275FF" w:rsidP="00A275F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5.2.2.</w:t>
      </w:r>
      <w:r w:rsidRPr="00165003">
        <w:rPr>
          <w:rFonts w:ascii="Times New Roman" w:eastAsia="Times New Roman" w:hAnsi="Times New Roman" w:cs="Times New Roman"/>
          <w:lang w:eastAsia="ru-RU"/>
        </w:rPr>
        <w:t xml:space="preserve"> Копия трудового договора, заключенного с Заемщиком/Поручителем, заверенная работодателем (в случае если при оценке платежеспособности учитываются доходы по совместительству).</w:t>
      </w:r>
      <w:r w:rsidRPr="00165003">
        <w:rPr>
          <w:rFonts w:ascii="Times New Roman" w:eastAsia="Times New Roman" w:hAnsi="Times New Roman" w:cs="Times New Roman"/>
          <w:sz w:val="24"/>
          <w:szCs w:val="24"/>
          <w:lang w:eastAsia="ru-RU"/>
        </w:rPr>
        <w:t xml:space="preserve"> </w:t>
      </w:r>
      <w:r w:rsidRPr="00165003">
        <w:rPr>
          <w:rFonts w:ascii="Times New Roman" w:eastAsia="Times New Roman" w:hAnsi="Times New Roman" w:cs="Times New Roman"/>
          <w:lang w:eastAsia="ru-RU"/>
        </w:rPr>
        <w:t>Срок выдачи копии трудового договора при предъявлении ее Банку не должен превышать 30 календарных дней, считая от даты заверения работодателем копии.</w:t>
      </w:r>
    </w:p>
    <w:p w:rsidR="00A275FF" w:rsidRPr="00165003" w:rsidRDefault="00A275FF" w:rsidP="00A275F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5.2.3.</w:t>
      </w:r>
      <w:r w:rsidRPr="00165003">
        <w:rPr>
          <w:rFonts w:ascii="Times New Roman" w:eastAsia="Times New Roman" w:hAnsi="Times New Roman" w:cs="Times New Roman"/>
          <w:lang w:eastAsia="ru-RU"/>
        </w:rPr>
        <w:t xml:space="preserve"> Справка(-и) о доходах Заемщика/Поручителя по форме 2-НДФЛ с информацией о доходах за последние 6 месяцев, заверенная подписью налогового агента (организации-работодателя) или уполномоченного представителя налогового агента с указанием наименования документа, подтверждающего полномочия представителя налогового агента, при этом не зависимо от того какой период берется в расчет при оценке платежеспособности, информация о доходах в справке по форме 2-НДФЛ должна быть отражена полностью за весь период, за который выдана справка. </w:t>
      </w:r>
    </w:p>
    <w:p w:rsidR="00A275FF" w:rsidRPr="00165003" w:rsidRDefault="00A275FF" w:rsidP="00A275FF">
      <w:pPr>
        <w:spacing w:after="0" w:line="240" w:lineRule="auto"/>
        <w:ind w:firstLine="708"/>
        <w:jc w:val="both"/>
        <w:outlineLvl w:val="0"/>
        <w:rPr>
          <w:rFonts w:ascii="Times New Roman" w:eastAsia="Times New Roman" w:hAnsi="Times New Roman" w:cs="Times New Roman"/>
          <w:lang w:eastAsia="ru-RU"/>
        </w:rPr>
      </w:pPr>
      <w:r w:rsidRPr="00165003">
        <w:rPr>
          <w:rFonts w:ascii="Times New Roman" w:eastAsia="Times New Roman" w:hAnsi="Times New Roman" w:cs="Times New Roman"/>
          <w:lang w:eastAsia="ru-RU"/>
        </w:rPr>
        <w:t>Справка о доходах по форме 2-НДФЛ действительна в течение 30 календарных дней с момента выдачи справки. В случае если предоставлена справка по форме 2-НДФЛ, отражающая доход Заемщика/Поручителя за полный календарный год, срок действия справки по форме 2-НДФЛ не ограничен.</w:t>
      </w:r>
    </w:p>
    <w:p w:rsidR="00A275FF" w:rsidRPr="00165003" w:rsidRDefault="00A275FF" w:rsidP="00A275FF">
      <w:pPr>
        <w:tabs>
          <w:tab w:val="left" w:pos="540"/>
        </w:tabs>
        <w:spacing w:after="0" w:line="240" w:lineRule="auto"/>
        <w:ind w:firstLine="720"/>
        <w:jc w:val="both"/>
        <w:rPr>
          <w:rFonts w:ascii="Times New Roman" w:eastAsia="Times New Roman" w:hAnsi="Times New Roman" w:cs="Times New Roman"/>
          <w:b/>
          <w:lang w:eastAsia="ru-RU"/>
        </w:rPr>
      </w:pPr>
      <w:r w:rsidRPr="00165003">
        <w:rPr>
          <w:rFonts w:ascii="Times New Roman" w:eastAsia="Times New Roman" w:hAnsi="Times New Roman" w:cs="Times New Roman"/>
          <w:b/>
          <w:lang w:eastAsia="ru-RU"/>
        </w:rPr>
        <w:t>5.3. Для граждан, получающих доходы в виде дивидендов:</w:t>
      </w:r>
    </w:p>
    <w:p w:rsidR="00A275FF" w:rsidRPr="00165003" w:rsidRDefault="00A275FF" w:rsidP="00A275FF">
      <w:pPr>
        <w:tabs>
          <w:tab w:val="left" w:pos="567"/>
        </w:tabs>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5.3.1.</w:t>
      </w:r>
      <w:r w:rsidRPr="00165003">
        <w:rPr>
          <w:rFonts w:ascii="Times New Roman" w:eastAsia="Times New Roman" w:hAnsi="Times New Roman" w:cs="Times New Roman"/>
          <w:lang w:eastAsia="ru-RU"/>
        </w:rPr>
        <w:t xml:space="preserve"> Справка(-и) о доходах Заемщика/Поручителя за последние 6 завершенных месяцев по форме 2-НДФЛ, составленная(-</w:t>
      </w:r>
      <w:proofErr w:type="spellStart"/>
      <w:r w:rsidRPr="00165003">
        <w:rPr>
          <w:rFonts w:ascii="Times New Roman" w:eastAsia="Times New Roman" w:hAnsi="Times New Roman" w:cs="Times New Roman"/>
          <w:lang w:eastAsia="ru-RU"/>
        </w:rPr>
        <w:t>ые</w:t>
      </w:r>
      <w:proofErr w:type="spellEnd"/>
      <w:r w:rsidRPr="00165003">
        <w:rPr>
          <w:rFonts w:ascii="Times New Roman" w:eastAsia="Times New Roman" w:hAnsi="Times New Roman" w:cs="Times New Roman"/>
          <w:lang w:eastAsia="ru-RU"/>
        </w:rPr>
        <w:t>) в соответствии с требованиями действующего законодательства, с указанием доходов за весь период, за который выдана справка (по завершенному году - за 12 месяцев, по незавершенному году - с начала года до даты выдачи справки). Дополнительные требования к оформлению и срокам действия справки по форме 2-НДФЛ указаны в п. 5.2.3.</w:t>
      </w:r>
    </w:p>
    <w:p w:rsidR="00A275FF" w:rsidRPr="00165003" w:rsidRDefault="00A275FF" w:rsidP="00A275FF">
      <w:pPr>
        <w:tabs>
          <w:tab w:val="left" w:pos="540"/>
        </w:tabs>
        <w:spacing w:after="0" w:line="240" w:lineRule="auto"/>
        <w:ind w:firstLine="720"/>
        <w:contextualSpacing/>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lastRenderedPageBreak/>
        <w:t>5.3.2.</w:t>
      </w:r>
      <w:r w:rsidRPr="00165003">
        <w:rPr>
          <w:rFonts w:ascii="Times New Roman" w:eastAsia="Times New Roman" w:hAnsi="Times New Roman" w:cs="Times New Roman"/>
          <w:lang w:eastAsia="ru-RU"/>
        </w:rPr>
        <w:t xml:space="preserve"> Копия и оригинал Устава организации, выплачивающей дивиденды, со всеми изменениями к нему.</w:t>
      </w:r>
    </w:p>
    <w:p w:rsidR="00A275FF" w:rsidRPr="00165003" w:rsidRDefault="00A275FF" w:rsidP="00A275FF">
      <w:pPr>
        <w:tabs>
          <w:tab w:val="left" w:pos="540"/>
        </w:tabs>
        <w:spacing w:after="0" w:line="240" w:lineRule="auto"/>
        <w:ind w:firstLine="720"/>
        <w:contextualSpacing/>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5.3.3.</w:t>
      </w:r>
      <w:r w:rsidRPr="00165003">
        <w:rPr>
          <w:rFonts w:ascii="Times New Roman" w:eastAsia="Times New Roman" w:hAnsi="Times New Roman" w:cs="Times New Roman"/>
          <w:lang w:eastAsia="ru-RU"/>
        </w:rPr>
        <w:t xml:space="preserve"> Копия и оригинал Свидетельства о постановке на учет в качестве налогоплательщика организации, выплачивающей дивиденды</w:t>
      </w:r>
      <w:r w:rsidRPr="00165003" w:rsidDel="00BA2CD2">
        <w:rPr>
          <w:rFonts w:ascii="Times New Roman" w:eastAsia="Times New Roman" w:hAnsi="Times New Roman" w:cs="Times New Roman"/>
          <w:lang w:eastAsia="ru-RU"/>
        </w:rPr>
        <w:t xml:space="preserve"> </w:t>
      </w:r>
      <w:r w:rsidRPr="00165003">
        <w:rPr>
          <w:rFonts w:ascii="Times New Roman" w:eastAsia="Times New Roman" w:hAnsi="Times New Roman" w:cs="Times New Roman"/>
          <w:lang w:eastAsia="ru-RU"/>
        </w:rPr>
        <w:t>(ИНН).</w:t>
      </w:r>
    </w:p>
    <w:p w:rsidR="00A275FF" w:rsidRPr="00165003" w:rsidRDefault="00A275FF" w:rsidP="00A275FF">
      <w:pPr>
        <w:tabs>
          <w:tab w:val="left" w:pos="540"/>
        </w:tabs>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5.3.4.</w:t>
      </w:r>
      <w:r w:rsidRPr="00165003">
        <w:rPr>
          <w:rFonts w:ascii="Times New Roman" w:eastAsia="Times New Roman" w:hAnsi="Times New Roman" w:cs="Times New Roman"/>
          <w:b/>
          <w:lang w:eastAsia="ru-RU"/>
        </w:rPr>
        <w:tab/>
      </w:r>
      <w:r w:rsidRPr="00165003">
        <w:rPr>
          <w:rFonts w:ascii="Times New Roman" w:eastAsia="Times New Roman" w:hAnsi="Times New Roman" w:cs="Times New Roman"/>
          <w:lang w:eastAsia="ru-RU"/>
        </w:rPr>
        <w:t>Копия и оригинал Свидетельства о государственной регистрации организации, выплачивающей дивиденды</w:t>
      </w:r>
      <w:r w:rsidRPr="00165003" w:rsidDel="00BA2CD2">
        <w:rPr>
          <w:rFonts w:ascii="Times New Roman" w:eastAsia="Times New Roman" w:hAnsi="Times New Roman" w:cs="Times New Roman"/>
          <w:lang w:eastAsia="ru-RU"/>
        </w:rPr>
        <w:t xml:space="preserve"> </w:t>
      </w:r>
      <w:r w:rsidRPr="00165003">
        <w:rPr>
          <w:rFonts w:ascii="Times New Roman" w:eastAsia="Times New Roman" w:hAnsi="Times New Roman" w:cs="Times New Roman"/>
          <w:lang w:eastAsia="ru-RU"/>
        </w:rPr>
        <w:t>(ОГРН).</w:t>
      </w:r>
    </w:p>
    <w:p w:rsidR="00A275FF" w:rsidRPr="00165003" w:rsidRDefault="00A275FF" w:rsidP="00A275FF">
      <w:pPr>
        <w:tabs>
          <w:tab w:val="left" w:pos="540"/>
        </w:tabs>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5.3.5.</w:t>
      </w:r>
      <w:r w:rsidRPr="00165003">
        <w:rPr>
          <w:rFonts w:ascii="Times New Roman" w:eastAsia="Times New Roman" w:hAnsi="Times New Roman" w:cs="Times New Roman"/>
          <w:lang w:eastAsia="ru-RU"/>
        </w:rPr>
        <w:t xml:space="preserve"> Выписка из ЕГРЮЛ в отношении организации, выплачивающей дивиденды,</w:t>
      </w:r>
      <w:r w:rsidRPr="00165003" w:rsidDel="00BA2CD2">
        <w:rPr>
          <w:rFonts w:ascii="Times New Roman" w:eastAsia="Times New Roman" w:hAnsi="Times New Roman" w:cs="Times New Roman"/>
          <w:lang w:eastAsia="ru-RU"/>
        </w:rPr>
        <w:t xml:space="preserve"> </w:t>
      </w:r>
      <w:r w:rsidRPr="00165003">
        <w:rPr>
          <w:rFonts w:ascii="Times New Roman" w:eastAsia="Times New Roman" w:hAnsi="Times New Roman" w:cs="Times New Roman"/>
          <w:lang w:eastAsia="ru-RU"/>
        </w:rPr>
        <w:t>по состоянию на текущую дату (действительна в течение 30 календарных дней, считая от даты выдачи).</w:t>
      </w:r>
    </w:p>
    <w:p w:rsidR="00A275FF" w:rsidRPr="00165003" w:rsidRDefault="00A275FF" w:rsidP="00A275FF">
      <w:pPr>
        <w:tabs>
          <w:tab w:val="left" w:pos="540"/>
        </w:tabs>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5.3.6.</w:t>
      </w:r>
      <w:r w:rsidRPr="00165003">
        <w:rPr>
          <w:rFonts w:ascii="Times New Roman" w:eastAsia="Times New Roman" w:hAnsi="Times New Roman" w:cs="Times New Roman"/>
          <w:lang w:eastAsia="ru-RU"/>
        </w:rPr>
        <w:t xml:space="preserve"> Копии финансовых документов (отчетность) за текущий и </w:t>
      </w:r>
      <w:proofErr w:type="gramStart"/>
      <w:r w:rsidRPr="00165003">
        <w:rPr>
          <w:rFonts w:ascii="Times New Roman" w:eastAsia="Times New Roman" w:hAnsi="Times New Roman" w:cs="Times New Roman"/>
          <w:lang w:eastAsia="ru-RU"/>
        </w:rPr>
        <w:t>предыдущий  год</w:t>
      </w:r>
      <w:proofErr w:type="gramEnd"/>
      <w:r w:rsidRPr="00165003">
        <w:rPr>
          <w:rFonts w:ascii="Times New Roman" w:eastAsia="Times New Roman" w:hAnsi="Times New Roman" w:cs="Times New Roman"/>
          <w:lang w:eastAsia="ru-RU"/>
        </w:rPr>
        <w:t xml:space="preserve"> с отметкой налоговых органов о принятии отчетности/или копиями протоколов о передаче отчетности в электронном виде, заверенные подписью руководителя и/или главного бухгалтера с указанием фамилии, инициалов, должности и печатью организации.</w:t>
      </w:r>
    </w:p>
    <w:p w:rsidR="00A275FF" w:rsidRPr="00165003" w:rsidRDefault="00A275FF" w:rsidP="00A275FF">
      <w:pPr>
        <w:tabs>
          <w:tab w:val="left" w:pos="540"/>
        </w:tabs>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5.3.7.</w:t>
      </w:r>
      <w:r w:rsidRPr="00165003">
        <w:rPr>
          <w:rFonts w:ascii="Times New Roman" w:eastAsia="Times New Roman" w:hAnsi="Times New Roman" w:cs="Times New Roman"/>
          <w:lang w:eastAsia="ru-RU"/>
        </w:rPr>
        <w:t xml:space="preserve"> Справка налоговой инспекции о состоянии расчетов по налогам по состоянию на текущую дату (действительна в течение 30 календарных дней, считая от даты выдачи).</w:t>
      </w:r>
    </w:p>
    <w:p w:rsidR="00A275FF" w:rsidRPr="00165003" w:rsidRDefault="00A275FF" w:rsidP="00A275FF">
      <w:pPr>
        <w:tabs>
          <w:tab w:val="left" w:pos="540"/>
        </w:tabs>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5.3.8.</w:t>
      </w:r>
      <w:r w:rsidRPr="00165003">
        <w:rPr>
          <w:rFonts w:ascii="Times New Roman" w:eastAsia="Times New Roman" w:hAnsi="Times New Roman" w:cs="Times New Roman"/>
          <w:lang w:eastAsia="ru-RU"/>
        </w:rPr>
        <w:t xml:space="preserve"> Копия и оригинал Решения участников общества о распределении прибыли/выплате дивидендов за период, указанный в справке 2-НДФЛ.</w:t>
      </w:r>
    </w:p>
    <w:p w:rsidR="00A275FF" w:rsidRPr="00165003" w:rsidRDefault="00A275FF" w:rsidP="00A275FF">
      <w:pPr>
        <w:tabs>
          <w:tab w:val="left" w:pos="540"/>
        </w:tabs>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5.3.9.</w:t>
      </w:r>
      <w:r w:rsidRPr="00165003">
        <w:rPr>
          <w:rFonts w:ascii="Times New Roman" w:eastAsia="Times New Roman" w:hAnsi="Times New Roman" w:cs="Times New Roman"/>
          <w:lang w:eastAsia="ru-RU"/>
        </w:rPr>
        <w:t xml:space="preserve"> Копия и оригинал лицензий, выданных организации, выплачивающей дивиденды, на занятие отдельными видами деятельности (при наличии).</w:t>
      </w:r>
    </w:p>
    <w:p w:rsidR="00A275FF" w:rsidRPr="00165003" w:rsidRDefault="00A275FF" w:rsidP="00A275FF">
      <w:pPr>
        <w:tabs>
          <w:tab w:val="left" w:pos="540"/>
        </w:tabs>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5.3.10.</w:t>
      </w:r>
      <w:r w:rsidRPr="00165003">
        <w:rPr>
          <w:rFonts w:ascii="Times New Roman" w:eastAsia="Times New Roman" w:hAnsi="Times New Roman" w:cs="Times New Roman"/>
          <w:lang w:eastAsia="ru-RU"/>
        </w:rPr>
        <w:t xml:space="preserve"> Копия и оригинал платежного поручения о перечислении налога на доходы с полученных дивидендов.</w:t>
      </w:r>
    </w:p>
    <w:p w:rsidR="00A275FF" w:rsidRPr="00165003" w:rsidRDefault="00A275FF" w:rsidP="00A275FF">
      <w:pPr>
        <w:tabs>
          <w:tab w:val="left" w:pos="540"/>
        </w:tabs>
        <w:spacing w:after="0" w:line="240" w:lineRule="auto"/>
        <w:ind w:firstLine="720"/>
        <w:jc w:val="both"/>
        <w:rPr>
          <w:rFonts w:ascii="Times New Roman" w:eastAsia="Times New Roman" w:hAnsi="Times New Roman" w:cs="Times New Roman"/>
          <w:u w:val="single"/>
          <w:lang w:eastAsia="ru-RU"/>
        </w:rPr>
      </w:pPr>
      <w:r w:rsidRPr="00165003">
        <w:rPr>
          <w:rFonts w:ascii="Times New Roman" w:eastAsia="Times New Roman" w:hAnsi="Times New Roman" w:cs="Times New Roman"/>
          <w:u w:val="single"/>
          <w:lang w:eastAsia="ru-RU"/>
        </w:rPr>
        <w:t xml:space="preserve">В случае, если организация, выплачивающая дивиденды, является Клиентом Банка, допускается использование документов, указанных в </w:t>
      </w:r>
      <w:proofErr w:type="spellStart"/>
      <w:r w:rsidRPr="00165003">
        <w:rPr>
          <w:rFonts w:ascii="Times New Roman" w:eastAsia="Times New Roman" w:hAnsi="Times New Roman" w:cs="Times New Roman"/>
          <w:u w:val="single"/>
          <w:lang w:eastAsia="ru-RU"/>
        </w:rPr>
        <w:t>п.п</w:t>
      </w:r>
      <w:proofErr w:type="spellEnd"/>
      <w:r w:rsidRPr="00165003">
        <w:rPr>
          <w:rFonts w:ascii="Times New Roman" w:eastAsia="Times New Roman" w:hAnsi="Times New Roman" w:cs="Times New Roman"/>
          <w:u w:val="single"/>
          <w:lang w:eastAsia="ru-RU"/>
        </w:rPr>
        <w:t>. 5.3.2 - 5.3.4, хранящихся в юридическом деле.</w:t>
      </w:r>
    </w:p>
    <w:p w:rsidR="00A275FF" w:rsidRPr="00165003" w:rsidRDefault="00A275FF" w:rsidP="00A275FF">
      <w:pPr>
        <w:tabs>
          <w:tab w:val="left" w:pos="540"/>
        </w:tabs>
        <w:spacing w:after="0" w:line="240" w:lineRule="auto"/>
        <w:ind w:firstLine="720"/>
        <w:jc w:val="both"/>
        <w:rPr>
          <w:rFonts w:ascii="Times New Roman" w:eastAsia="Times New Roman" w:hAnsi="Times New Roman" w:cs="Times New Roman"/>
          <w:u w:val="single"/>
          <w:lang w:eastAsia="ru-RU"/>
        </w:rPr>
      </w:pPr>
      <w:r w:rsidRPr="00165003">
        <w:rPr>
          <w:rFonts w:ascii="Times New Roman" w:eastAsia="Times New Roman" w:hAnsi="Times New Roman" w:cs="Times New Roman"/>
          <w:u w:val="single"/>
          <w:lang w:eastAsia="ru-RU"/>
        </w:rPr>
        <w:t xml:space="preserve">В случае если доход получен от владения акциями ОАО (ПАО), ЗАО (НАО), размещающих финансовую отчетность на официальных сайтах компаний, возможно не представление документов, перечисленных в п.п.5.3.5 - 5.3.8. </w:t>
      </w:r>
    </w:p>
    <w:p w:rsidR="00A275FF" w:rsidRPr="00165003" w:rsidRDefault="00A275FF" w:rsidP="00A275FF">
      <w:pPr>
        <w:tabs>
          <w:tab w:val="left" w:pos="540"/>
        </w:tabs>
        <w:spacing w:after="0" w:line="240" w:lineRule="auto"/>
        <w:ind w:firstLine="720"/>
        <w:jc w:val="both"/>
        <w:rPr>
          <w:rFonts w:ascii="Times New Roman" w:eastAsia="Times New Roman" w:hAnsi="Times New Roman" w:cs="Times New Roman"/>
          <w:b/>
          <w:lang w:eastAsia="ru-RU"/>
        </w:rPr>
      </w:pPr>
      <w:r w:rsidRPr="00165003">
        <w:rPr>
          <w:rFonts w:ascii="Times New Roman" w:eastAsia="Times New Roman" w:hAnsi="Times New Roman" w:cs="Times New Roman"/>
          <w:b/>
          <w:lang w:eastAsia="ru-RU"/>
        </w:rPr>
        <w:t>5.4. Для граждан, получающих доходы от предпринимательской деятельности:</w:t>
      </w:r>
    </w:p>
    <w:p w:rsidR="00A275FF" w:rsidRPr="00165003" w:rsidRDefault="00A275FF" w:rsidP="00A275FF">
      <w:pPr>
        <w:tabs>
          <w:tab w:val="left" w:pos="540"/>
        </w:tabs>
        <w:spacing w:after="0" w:line="240" w:lineRule="auto"/>
        <w:ind w:firstLine="720"/>
        <w:contextualSpacing/>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5.4.1.</w:t>
      </w:r>
      <w:r w:rsidRPr="00165003">
        <w:rPr>
          <w:rFonts w:ascii="Times New Roman" w:eastAsia="Times New Roman" w:hAnsi="Times New Roman" w:cs="Times New Roman"/>
          <w:lang w:eastAsia="ru-RU"/>
        </w:rPr>
        <w:t xml:space="preserve"> Копия и оригинал Свидетельства о постановке на налоговый учет физического лица в качестве индивидуального предпринимателя (ИНН).</w:t>
      </w:r>
    </w:p>
    <w:p w:rsidR="00A275FF" w:rsidRPr="00165003" w:rsidRDefault="00A275FF" w:rsidP="00A275FF">
      <w:pPr>
        <w:tabs>
          <w:tab w:val="left" w:pos="540"/>
        </w:tabs>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5.4.2.</w:t>
      </w:r>
      <w:r w:rsidRPr="00165003">
        <w:rPr>
          <w:rFonts w:ascii="Times New Roman" w:eastAsia="Times New Roman" w:hAnsi="Times New Roman" w:cs="Times New Roman"/>
          <w:lang w:eastAsia="ru-RU"/>
        </w:rPr>
        <w:t xml:space="preserve"> Копия и оригинал Свидетельства о внесении в единый государственный реестр индивидуальных предпринимателей (ОГРН).</w:t>
      </w:r>
    </w:p>
    <w:p w:rsidR="00A275FF" w:rsidRPr="00165003" w:rsidRDefault="00A275FF" w:rsidP="00A275FF">
      <w:pPr>
        <w:tabs>
          <w:tab w:val="left" w:pos="540"/>
        </w:tabs>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5.4.3.</w:t>
      </w:r>
      <w:r w:rsidRPr="00165003">
        <w:rPr>
          <w:rFonts w:ascii="Times New Roman" w:eastAsia="Times New Roman" w:hAnsi="Times New Roman" w:cs="Times New Roman"/>
          <w:lang w:eastAsia="ru-RU"/>
        </w:rPr>
        <w:t xml:space="preserve"> Копия и оригинал лицензии на занятие отдельными видами деятельности (при наличии).</w:t>
      </w:r>
    </w:p>
    <w:p w:rsidR="00A275FF" w:rsidRPr="00165003" w:rsidRDefault="00A275FF" w:rsidP="00A275FF">
      <w:pPr>
        <w:tabs>
          <w:tab w:val="left" w:pos="540"/>
        </w:tabs>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5.4.4.</w:t>
      </w:r>
      <w:r w:rsidRPr="00165003">
        <w:rPr>
          <w:rFonts w:ascii="Times New Roman" w:eastAsia="Times New Roman" w:hAnsi="Times New Roman" w:cs="Times New Roman"/>
          <w:lang w:eastAsia="ru-RU"/>
        </w:rPr>
        <w:t xml:space="preserve"> Справка налоговой инспекции о состоянии расчетов по налогам по состоянию на текущую дату (действительна в течение 30 календарных дней, считая от даты выдачи).</w:t>
      </w:r>
    </w:p>
    <w:p w:rsidR="00A275FF" w:rsidRPr="00165003" w:rsidRDefault="00A275FF" w:rsidP="00A275FF">
      <w:pPr>
        <w:tabs>
          <w:tab w:val="left" w:pos="540"/>
        </w:tabs>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5.4.5.</w:t>
      </w:r>
      <w:r w:rsidRPr="00165003">
        <w:rPr>
          <w:rFonts w:ascii="Times New Roman" w:eastAsia="Times New Roman" w:hAnsi="Times New Roman" w:cs="Times New Roman"/>
          <w:lang w:eastAsia="ru-RU"/>
        </w:rPr>
        <w:t xml:space="preserve"> Выписка из ЕГРИП по состоянию на текущую дату (действительна в течение 30 календарных дней, считая от даты выдачи).</w:t>
      </w:r>
    </w:p>
    <w:p w:rsidR="00A275FF" w:rsidRPr="00165003" w:rsidRDefault="00A275FF" w:rsidP="00A275FF">
      <w:pPr>
        <w:tabs>
          <w:tab w:val="left" w:pos="540"/>
        </w:tabs>
        <w:spacing w:after="0" w:line="240" w:lineRule="auto"/>
        <w:ind w:firstLine="720"/>
        <w:jc w:val="both"/>
        <w:rPr>
          <w:rFonts w:ascii="Times New Roman" w:eastAsia="Times New Roman" w:hAnsi="Times New Roman" w:cs="Times New Roman"/>
          <w:b/>
          <w:lang w:eastAsia="ru-RU"/>
        </w:rPr>
      </w:pPr>
      <w:r w:rsidRPr="00165003">
        <w:rPr>
          <w:rFonts w:ascii="Times New Roman" w:eastAsia="Times New Roman" w:hAnsi="Times New Roman" w:cs="Times New Roman"/>
          <w:b/>
          <w:lang w:eastAsia="ru-RU"/>
        </w:rPr>
        <w:t>5.4.6. Документы, подтверждающие доходы от предпринимательской деятельности:</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5.4.6.1.</w:t>
      </w:r>
      <w:r w:rsidRPr="00165003">
        <w:rPr>
          <w:rFonts w:ascii="Times New Roman" w:eastAsia="Times New Roman" w:hAnsi="Times New Roman" w:cs="Times New Roman"/>
          <w:lang w:eastAsia="ru-RU"/>
        </w:rPr>
        <w:t xml:space="preserve"> Для физических лиц, зарегистрированных в установленном действующим законодательством порядке и осуществляющих предпринимательскую деятельность без образования юридического лица (индивидуальные предприниматели, находящиеся на общей системе налогообложения); для нотариусов, занимающихся частной практикой; для адвокатов, учредивших адвокатские кабинеты; для лиц, занимающихся в установленном действующим законодательством порядке частной практикой, а, также, для иностранных граждан, осуществляющих трудовую деятельность по найму у физических лиц на основании патента, выданного в соответствии с 115-ФЗ «О правовом положении иностранных граждан в Российской Федерации»:</w:t>
      </w:r>
    </w:p>
    <w:p w:rsidR="00A275FF" w:rsidRPr="00165003" w:rsidRDefault="00A275FF" w:rsidP="00A275FF">
      <w:pPr>
        <w:tabs>
          <w:tab w:val="left" w:pos="540"/>
        </w:tabs>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lang w:eastAsia="ru-RU"/>
        </w:rPr>
        <w:t>- Копия декларации по налогу на доходы физических лиц (форма 3-НДФЛ) за последний налоговый период с отметкой налоговых органов о принятии отчетности/или копией протокола о передаче отчетности в электронном виде, заверенная подписью и печатью Индивидуального предпринимателя.</w:t>
      </w:r>
    </w:p>
    <w:p w:rsidR="00A275FF" w:rsidRPr="00165003" w:rsidRDefault="00A275FF" w:rsidP="00A275FF">
      <w:pPr>
        <w:tabs>
          <w:tab w:val="left" w:pos="540"/>
        </w:tabs>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lang w:eastAsia="ru-RU"/>
        </w:rPr>
        <w:t>- Копия декларации о предполагаемом доходе физического лица (форма 4-НДФЛ) за текущий год с отметкой налоговых органов о принятии отчетности/или копиями протоколов о передаче отчетности в электронном виде (при наличии), заверенная подписью и печатью Индивидуального предпринимателя.</w:t>
      </w:r>
    </w:p>
    <w:p w:rsidR="00A275FF" w:rsidRPr="00165003" w:rsidRDefault="00A275FF" w:rsidP="00A275FF">
      <w:pPr>
        <w:tabs>
          <w:tab w:val="left" w:pos="540"/>
        </w:tabs>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lang w:eastAsia="ru-RU"/>
        </w:rPr>
        <w:t>- Копия книги учета доходов и расходов и хозяйственных операций индивидуального предпринимателя за текущий год (в случае, если в книге учета доходов и расходов за текущий год отражена информация не за последние 6 месяцев, то дополнительно предоставляется копия Книги учета доходов и расходов и хозяйственных операций индивидуального предпринимателя за последний завершенный налоговый период), заверенная подписью и печатью Индивидуального предпринимателя.</w:t>
      </w:r>
    </w:p>
    <w:p w:rsidR="00A275FF" w:rsidRPr="00165003" w:rsidRDefault="00A275FF" w:rsidP="00A275FF">
      <w:pPr>
        <w:tabs>
          <w:tab w:val="left" w:pos="540"/>
        </w:tabs>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5.4.6.2.</w:t>
      </w:r>
      <w:r w:rsidRPr="00165003">
        <w:rPr>
          <w:rFonts w:ascii="Times New Roman" w:eastAsia="Times New Roman" w:hAnsi="Times New Roman" w:cs="Times New Roman"/>
          <w:lang w:eastAsia="ru-RU"/>
        </w:rPr>
        <w:t xml:space="preserve"> Для физических лиц, зарегистрированных в установленном действующим законодательством порядке и осуществляющих предпринимательскую деятельность без образования юридического лица (индивидуальные предприниматели), подлежащую налогообложению единым налогом (ЕНВД):</w:t>
      </w:r>
    </w:p>
    <w:p w:rsidR="00A275FF" w:rsidRPr="00165003" w:rsidRDefault="00A275FF" w:rsidP="00A275FF">
      <w:pPr>
        <w:tabs>
          <w:tab w:val="left" w:pos="540"/>
        </w:tabs>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lang w:eastAsia="ru-RU"/>
        </w:rPr>
        <w:t xml:space="preserve">- Копия налоговой декларации по единому налогу на вмененный доход для отдельных видов деятельности, с отметкой налоговой о принятии за 2 предыдущих завершенных налоговых периода с </w:t>
      </w:r>
      <w:r w:rsidRPr="00165003">
        <w:rPr>
          <w:rFonts w:ascii="Times New Roman" w:eastAsia="Times New Roman" w:hAnsi="Times New Roman" w:cs="Times New Roman"/>
          <w:lang w:eastAsia="ru-RU"/>
        </w:rPr>
        <w:lastRenderedPageBreak/>
        <w:t>отметкой налоговых органов о принятии отчетности/или копией протокола о передаче отчетности в электронном виде, заверенная подписью и печатью Индивидуального предпринимателя.</w:t>
      </w:r>
    </w:p>
    <w:p w:rsidR="00A275FF" w:rsidRPr="00165003" w:rsidRDefault="00A275FF" w:rsidP="00A275FF">
      <w:pPr>
        <w:tabs>
          <w:tab w:val="left" w:pos="540"/>
        </w:tabs>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5.4.6.3.</w:t>
      </w:r>
      <w:r w:rsidRPr="00165003">
        <w:rPr>
          <w:rFonts w:ascii="Times New Roman" w:eastAsia="Times New Roman" w:hAnsi="Times New Roman" w:cs="Times New Roman"/>
          <w:lang w:eastAsia="ru-RU"/>
        </w:rPr>
        <w:t xml:space="preserve"> Для физических лиц, зарегистрированных в установленном действующим законодательством порядке и осуществляющих предпринимательскую деятельность без образования юридического лица (индивидуальные предприниматели), находящихся на упрощенной системе налогообложения:</w:t>
      </w:r>
    </w:p>
    <w:p w:rsidR="00A275FF" w:rsidRPr="00165003" w:rsidRDefault="00A275FF" w:rsidP="00A275FF">
      <w:pPr>
        <w:tabs>
          <w:tab w:val="left" w:pos="540"/>
        </w:tabs>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lang w:eastAsia="ru-RU"/>
        </w:rPr>
        <w:t>- Копия и оригинал уведомления налоговых органов о переходе на упрощенную систему налогообложения.</w:t>
      </w:r>
    </w:p>
    <w:p w:rsidR="00A275FF" w:rsidRPr="00165003" w:rsidRDefault="00A275FF" w:rsidP="00A275FF">
      <w:pPr>
        <w:tabs>
          <w:tab w:val="left" w:pos="540"/>
        </w:tabs>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lang w:eastAsia="ru-RU"/>
        </w:rPr>
        <w:t>- Копия налоговой декларации по налогу, уплачиваемому в связи с применением упрощенной системы налогообложения за последний налоговый период с отметкой налоговых органов о принятии отчетности/или копией протокола о передаче отчетности в электронном виде, заверенная подписью и печатью Индивидуального предпринимателя.</w:t>
      </w:r>
    </w:p>
    <w:p w:rsidR="00A275FF" w:rsidRPr="00165003" w:rsidRDefault="00A275FF" w:rsidP="00A275FF">
      <w:pPr>
        <w:tabs>
          <w:tab w:val="left" w:pos="540"/>
        </w:tabs>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lang w:eastAsia="ru-RU"/>
        </w:rPr>
        <w:t>- Копия книги учета доходов и расходов организаций и индивидуальных предпринимателей, применяющих упрощенную систему налогообложения за текущий год (в случае, если в книге учета доходов и расходов за текущий год отражена информация не за последние 6 месяцев, то дополнительно предоставляется копия Книги учета доходов и расходов организаций и индивидуальных предпринимателей, применяющих упрощенную систему налогообложения за последний завершенный налоговый период), заверенная подписью и печатью Индивидуального предпринимателя.</w:t>
      </w:r>
    </w:p>
    <w:p w:rsidR="00A275FF" w:rsidRPr="00165003" w:rsidRDefault="00A275FF" w:rsidP="00A275FF">
      <w:pPr>
        <w:tabs>
          <w:tab w:val="left" w:pos="540"/>
        </w:tabs>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5.4.6.4.</w:t>
      </w:r>
      <w:r w:rsidRPr="00165003">
        <w:rPr>
          <w:rFonts w:ascii="Times New Roman" w:eastAsia="Times New Roman" w:hAnsi="Times New Roman" w:cs="Times New Roman"/>
          <w:lang w:eastAsia="ru-RU"/>
        </w:rPr>
        <w:t xml:space="preserve"> Для физических лиц, зарегистрированных в установленном действующим законодательством порядке и осуществляющих предпринимательскую деятельность без образования юридического лица (индивидуальные предприниматели), являющихся сельскохозяйственными производителями и плательщиками единого сельскохозяйственного налога:</w:t>
      </w:r>
    </w:p>
    <w:p w:rsidR="00A275FF" w:rsidRPr="00165003" w:rsidRDefault="00A275FF" w:rsidP="00A275FF">
      <w:pPr>
        <w:tabs>
          <w:tab w:val="left" w:pos="540"/>
        </w:tabs>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lang w:eastAsia="ru-RU"/>
        </w:rPr>
        <w:t>- Копия налоговой декларации по единому сельскохозяйственному налогу за последний налоговый период с отметкой налоговых органов о принятии отчетности/или копией протокола о передаче отчетности в электронном виде, заверенная подписью и печатью Индивидуального предпринимателя.</w:t>
      </w:r>
    </w:p>
    <w:p w:rsidR="00A275FF" w:rsidRPr="00165003" w:rsidRDefault="00A275FF" w:rsidP="00A275FF">
      <w:pPr>
        <w:tabs>
          <w:tab w:val="left" w:pos="540"/>
        </w:tabs>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lang w:eastAsia="ru-RU"/>
        </w:rPr>
        <w:t>- Копия книги учета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 за текущий год (в случае, если в книге учета доходов и расходов за текущий год отражена информация не за последние 6 месяцев, то дополнительно предоставляется копия Книги учета доходов и расходов организаций и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 за последний завершенный налоговый период), заверенная подписью и печатью Индивидуального предпринимателя.</w:t>
      </w:r>
    </w:p>
    <w:p w:rsidR="00A275FF" w:rsidRPr="00165003" w:rsidRDefault="00A275FF" w:rsidP="00A275FF">
      <w:pPr>
        <w:tabs>
          <w:tab w:val="left" w:pos="540"/>
        </w:tabs>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5.4.6.5.</w:t>
      </w:r>
      <w:r w:rsidRPr="00165003">
        <w:rPr>
          <w:rFonts w:ascii="Times New Roman" w:eastAsia="Times New Roman" w:hAnsi="Times New Roman" w:cs="Times New Roman"/>
          <w:lang w:eastAsia="ru-RU"/>
        </w:rPr>
        <w:t xml:space="preserve"> Управленческая информация о доходах и расходах за 6 месяцев, предшествующих дате подачи заявки на кредит.</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5.4.6.6.</w:t>
      </w:r>
      <w:r w:rsidRPr="00165003">
        <w:rPr>
          <w:rFonts w:ascii="Times New Roman" w:eastAsia="Times New Roman" w:hAnsi="Times New Roman" w:cs="Times New Roman"/>
          <w:lang w:eastAsia="ru-RU"/>
        </w:rPr>
        <w:t xml:space="preserve"> Справка об открытых индивидуальным предпринимателем расчетных счетах, действующих на текущую дату (предоставленная клиенту налоговой службой или составленная клиентом в произвольной форме и подписанная им собственноручно).</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5.4.6.7.</w:t>
      </w:r>
      <w:r w:rsidRPr="00165003">
        <w:rPr>
          <w:rFonts w:ascii="Times New Roman" w:eastAsia="Times New Roman" w:hAnsi="Times New Roman" w:cs="Times New Roman"/>
          <w:lang w:eastAsia="ru-RU"/>
        </w:rPr>
        <w:t xml:space="preserve"> Справки из обслуживающих банков:</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lang w:eastAsia="ru-RU"/>
        </w:rPr>
        <w:t>- об оборотах по расчетным и текущим валютным счетам в других банках за последние 6 месяцев (помесячно),</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lang w:eastAsia="ru-RU"/>
        </w:rPr>
        <w:t>- о наличии (отсутствии) картотеки к расчетному счету (при наличии картотеки необходимо представить сведения о её составе),</w:t>
      </w:r>
    </w:p>
    <w:p w:rsidR="00A275FF" w:rsidRPr="00165003" w:rsidRDefault="00A275FF" w:rsidP="00A275FF">
      <w:pPr>
        <w:spacing w:after="0" w:line="240" w:lineRule="auto"/>
        <w:ind w:firstLine="720"/>
        <w:jc w:val="both"/>
        <w:rPr>
          <w:rFonts w:ascii="Times New Roman" w:eastAsia="Times New Roman" w:hAnsi="Times New Roman" w:cs="Times New Roman"/>
          <w:u w:val="single"/>
          <w:lang w:eastAsia="ru-RU"/>
        </w:rPr>
      </w:pPr>
      <w:r w:rsidRPr="00165003">
        <w:rPr>
          <w:rFonts w:ascii="Times New Roman" w:eastAsia="Times New Roman" w:hAnsi="Times New Roman" w:cs="Times New Roman"/>
          <w:lang w:eastAsia="ru-RU"/>
        </w:rPr>
        <w:t>- о наличии (отсутствии) ссудной задолженности.</w:t>
      </w:r>
    </w:p>
    <w:p w:rsidR="00A275FF" w:rsidRPr="00165003" w:rsidRDefault="00A275FF" w:rsidP="00A275FF">
      <w:pPr>
        <w:tabs>
          <w:tab w:val="left" w:pos="540"/>
        </w:tabs>
        <w:spacing w:after="0" w:line="240" w:lineRule="auto"/>
        <w:ind w:firstLine="720"/>
        <w:jc w:val="both"/>
        <w:rPr>
          <w:rFonts w:ascii="Times New Roman" w:eastAsia="Times New Roman" w:hAnsi="Times New Roman" w:cs="Times New Roman"/>
          <w:b/>
          <w:lang w:eastAsia="ru-RU"/>
        </w:rPr>
      </w:pPr>
      <w:r w:rsidRPr="00165003">
        <w:rPr>
          <w:rFonts w:ascii="Times New Roman" w:eastAsia="Times New Roman" w:hAnsi="Times New Roman" w:cs="Times New Roman"/>
          <w:b/>
          <w:lang w:eastAsia="ru-RU"/>
        </w:rPr>
        <w:t>5.5. Для граждан, получающих доходы в виде процентов по вкладам:</w:t>
      </w:r>
    </w:p>
    <w:p w:rsidR="00A275FF" w:rsidRPr="00165003" w:rsidRDefault="00A275FF" w:rsidP="00A275FF">
      <w:pPr>
        <w:tabs>
          <w:tab w:val="left" w:pos="540"/>
        </w:tabs>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5.5.1.</w:t>
      </w:r>
      <w:r w:rsidRPr="00165003">
        <w:rPr>
          <w:rFonts w:ascii="Times New Roman" w:eastAsia="Times New Roman" w:hAnsi="Times New Roman" w:cs="Times New Roman"/>
          <w:lang w:eastAsia="ru-RU"/>
        </w:rPr>
        <w:t xml:space="preserve"> Копия и оригинал договора о депозитном (срочном) вкладе.</w:t>
      </w:r>
    </w:p>
    <w:p w:rsidR="00A275FF" w:rsidRPr="00165003" w:rsidRDefault="00A275FF" w:rsidP="00A275FF">
      <w:pPr>
        <w:tabs>
          <w:tab w:val="left" w:pos="540"/>
        </w:tabs>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5.5.2.</w:t>
      </w:r>
      <w:r w:rsidRPr="00165003">
        <w:rPr>
          <w:rFonts w:ascii="Times New Roman" w:eastAsia="Times New Roman" w:hAnsi="Times New Roman" w:cs="Times New Roman"/>
          <w:lang w:eastAsia="ru-RU"/>
        </w:rPr>
        <w:t xml:space="preserve"> Выписка со счета вклада об остатке денежных средств.</w:t>
      </w:r>
    </w:p>
    <w:p w:rsidR="00A275FF" w:rsidRPr="00165003" w:rsidRDefault="00A275FF" w:rsidP="00A275FF">
      <w:pPr>
        <w:tabs>
          <w:tab w:val="left" w:pos="540"/>
        </w:tabs>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5.5.3.</w:t>
      </w:r>
      <w:r w:rsidRPr="00165003">
        <w:rPr>
          <w:rFonts w:ascii="Times New Roman" w:eastAsia="Times New Roman" w:hAnsi="Times New Roman" w:cs="Times New Roman"/>
          <w:lang w:eastAsia="ru-RU"/>
        </w:rPr>
        <w:t xml:space="preserve"> Справка Банка о выплаченных процентах по вкладу за последние 6 месяцев, предшествующие дате подачи заявки на кредит.</w:t>
      </w:r>
    </w:p>
    <w:p w:rsidR="00A275FF" w:rsidRPr="00165003" w:rsidRDefault="00A275FF" w:rsidP="00A275FF">
      <w:pPr>
        <w:tabs>
          <w:tab w:val="left" w:pos="540"/>
        </w:tabs>
        <w:spacing w:after="0" w:line="240" w:lineRule="auto"/>
        <w:ind w:firstLine="720"/>
        <w:jc w:val="both"/>
        <w:rPr>
          <w:rFonts w:ascii="Times New Roman" w:eastAsia="Times New Roman" w:hAnsi="Times New Roman" w:cs="Times New Roman"/>
          <w:b/>
          <w:lang w:eastAsia="ru-RU"/>
        </w:rPr>
      </w:pPr>
      <w:r w:rsidRPr="00165003">
        <w:rPr>
          <w:rFonts w:ascii="Times New Roman" w:eastAsia="Times New Roman" w:hAnsi="Times New Roman" w:cs="Times New Roman"/>
          <w:b/>
          <w:lang w:eastAsia="ru-RU"/>
        </w:rPr>
        <w:t>5.6. Для граждан, получающих доходы в виде пенсионных выплат:</w:t>
      </w:r>
    </w:p>
    <w:p w:rsidR="00A275FF" w:rsidRPr="00165003" w:rsidRDefault="00A275FF" w:rsidP="00A275FF">
      <w:pPr>
        <w:tabs>
          <w:tab w:val="left" w:pos="540"/>
        </w:tabs>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 xml:space="preserve">5.6.1. </w:t>
      </w:r>
      <w:r w:rsidRPr="00165003">
        <w:rPr>
          <w:rFonts w:ascii="Times New Roman" w:eastAsia="Times New Roman" w:hAnsi="Times New Roman" w:cs="Times New Roman"/>
          <w:lang w:eastAsia="ru-RU"/>
        </w:rPr>
        <w:t>Копия и оригинал пенсионного удостоверения.</w:t>
      </w:r>
    </w:p>
    <w:p w:rsidR="00A275FF" w:rsidRPr="00165003" w:rsidRDefault="00A275FF" w:rsidP="00A275FF">
      <w:pPr>
        <w:tabs>
          <w:tab w:val="left" w:pos="540"/>
        </w:tabs>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5.6.2.</w:t>
      </w:r>
      <w:r w:rsidRPr="00165003">
        <w:rPr>
          <w:rFonts w:ascii="Times New Roman" w:eastAsia="Times New Roman" w:hAnsi="Times New Roman" w:cs="Times New Roman"/>
          <w:lang w:eastAsia="ru-RU"/>
        </w:rPr>
        <w:t xml:space="preserve"> Справка из территориального пенсионного фонда о назначении пенсии, в которой указана, дата назначения пенсии и срок, на который назначена выплата пенсии (если пенсия назначена не по возрасту), а также информация о ежемесячных выплатах пенсии за текущий год, но не менее чем за предыдущие 6 месяцев.</w:t>
      </w:r>
    </w:p>
    <w:p w:rsidR="00A275FF" w:rsidRPr="00165003" w:rsidRDefault="00A275FF" w:rsidP="00A275FF">
      <w:pPr>
        <w:tabs>
          <w:tab w:val="left" w:pos="540"/>
        </w:tabs>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5.7. Для граждан, получающих доходы в виде арендной платы</w:t>
      </w:r>
      <w:r w:rsidRPr="00165003">
        <w:rPr>
          <w:rFonts w:ascii="Times New Roman" w:eastAsia="Times New Roman" w:hAnsi="Times New Roman" w:cs="Times New Roman"/>
          <w:lang w:eastAsia="ru-RU"/>
        </w:rPr>
        <w:t>:</w:t>
      </w:r>
    </w:p>
    <w:p w:rsidR="00A275FF" w:rsidRPr="00165003" w:rsidRDefault="00A275FF" w:rsidP="00A275FF">
      <w:pPr>
        <w:tabs>
          <w:tab w:val="left" w:pos="540"/>
        </w:tabs>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5.7.1.</w:t>
      </w:r>
      <w:r w:rsidRPr="00165003">
        <w:rPr>
          <w:rFonts w:ascii="Times New Roman" w:eastAsia="Times New Roman" w:hAnsi="Times New Roman" w:cs="Times New Roman"/>
          <w:lang w:eastAsia="ru-RU"/>
        </w:rPr>
        <w:t xml:space="preserve"> Копия и оригинал договора найма или аренды, заключенного между Заемщиком/Поручителем и арендаторами.</w:t>
      </w:r>
    </w:p>
    <w:p w:rsidR="00A275FF" w:rsidRPr="00165003" w:rsidRDefault="00A275FF" w:rsidP="00A275FF">
      <w:pPr>
        <w:tabs>
          <w:tab w:val="left" w:pos="540"/>
        </w:tabs>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5.7.2.</w:t>
      </w:r>
      <w:r w:rsidRPr="00165003">
        <w:rPr>
          <w:rFonts w:ascii="Times New Roman" w:eastAsia="Times New Roman" w:hAnsi="Times New Roman" w:cs="Times New Roman"/>
          <w:lang w:eastAsia="ru-RU"/>
        </w:rPr>
        <w:t xml:space="preserve"> Копии и оригиналы правоустанавливающих и </w:t>
      </w:r>
      <w:proofErr w:type="spellStart"/>
      <w:r w:rsidRPr="00165003">
        <w:rPr>
          <w:rFonts w:ascii="Times New Roman" w:eastAsia="Times New Roman" w:hAnsi="Times New Roman" w:cs="Times New Roman"/>
          <w:lang w:eastAsia="ru-RU"/>
        </w:rPr>
        <w:t>правоподтверждающих</w:t>
      </w:r>
      <w:proofErr w:type="spellEnd"/>
      <w:r w:rsidRPr="00165003">
        <w:rPr>
          <w:rFonts w:ascii="Times New Roman" w:eastAsia="Times New Roman" w:hAnsi="Times New Roman" w:cs="Times New Roman"/>
          <w:lang w:eastAsia="ru-RU"/>
        </w:rPr>
        <w:t xml:space="preserve"> документов на сдаваемую в аренду недвижимость (свидетельство о регистрации права собственности, договор купли-продажи, договор мены и т.д.);</w:t>
      </w:r>
    </w:p>
    <w:p w:rsidR="00A275FF" w:rsidRPr="00165003" w:rsidRDefault="00A275FF" w:rsidP="00A275FF">
      <w:pPr>
        <w:tabs>
          <w:tab w:val="left" w:pos="540"/>
        </w:tabs>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lastRenderedPageBreak/>
        <w:t>5.7.3.</w:t>
      </w:r>
      <w:r w:rsidRPr="00165003">
        <w:rPr>
          <w:rFonts w:ascii="Times New Roman" w:eastAsia="Times New Roman" w:hAnsi="Times New Roman" w:cs="Times New Roman"/>
          <w:lang w:eastAsia="ru-RU"/>
        </w:rPr>
        <w:t xml:space="preserve"> Копия и оригинал налоговой декларации по налогу на доходы физических лиц (по доходам, полученным физическим лицом по договору найма или сдачи в аренду) с отметкой налоговой о принятии/или копией протокола о передаче отчетности в электронном виде.</w:t>
      </w:r>
    </w:p>
    <w:p w:rsidR="00A275FF" w:rsidRPr="00165003" w:rsidRDefault="00A275FF" w:rsidP="00A275FF">
      <w:pPr>
        <w:tabs>
          <w:tab w:val="left" w:pos="540"/>
        </w:tabs>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5.7.4.</w:t>
      </w:r>
      <w:r w:rsidRPr="00165003">
        <w:rPr>
          <w:rFonts w:ascii="Times New Roman" w:eastAsia="Times New Roman" w:hAnsi="Times New Roman" w:cs="Times New Roman"/>
          <w:lang w:eastAsia="ru-RU"/>
        </w:rPr>
        <w:t xml:space="preserve"> Копии и оригиналы квитанций об оплате налога с доходов, полученных от сдачи в аренду недвижимости, исчисленной за последний завершенный налоговый период.</w:t>
      </w:r>
    </w:p>
    <w:p w:rsidR="00A275FF" w:rsidRPr="00165003" w:rsidRDefault="00A275FF" w:rsidP="00A275FF">
      <w:pPr>
        <w:tabs>
          <w:tab w:val="left" w:pos="540"/>
        </w:tabs>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5.7.5.</w:t>
      </w:r>
      <w:r w:rsidRPr="00165003">
        <w:rPr>
          <w:rFonts w:ascii="Times New Roman" w:eastAsia="Times New Roman" w:hAnsi="Times New Roman" w:cs="Times New Roman"/>
          <w:lang w:eastAsia="ru-RU"/>
        </w:rPr>
        <w:t xml:space="preserve"> Выписка из ЕГРН на недвижимое имущество (при наличии).</w:t>
      </w:r>
    </w:p>
    <w:p w:rsidR="00A275FF" w:rsidRPr="00165003" w:rsidRDefault="00A275FF" w:rsidP="00A275FF">
      <w:pPr>
        <w:tabs>
          <w:tab w:val="left" w:pos="567"/>
        </w:tabs>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lang w:eastAsia="ru-RU"/>
        </w:rPr>
        <w:t>В случаях, когда налоговым агентом по исчислению и уплате налога на доходы физических лиц выступает Арендатор, вместо документов, перечисленных в п.5.7.3 и 5.7.4, в Банк предоставляется справка по форме 2-НДФЛ, выданная Арендатором. Требования к оформлению и срокам действия справки по форме 2-НДФЛ указаны в п. 5.2.3.</w:t>
      </w:r>
    </w:p>
    <w:p w:rsidR="00A275FF" w:rsidRPr="00165003" w:rsidRDefault="00A275FF" w:rsidP="00A275FF">
      <w:pPr>
        <w:tabs>
          <w:tab w:val="left" w:pos="540"/>
        </w:tabs>
        <w:spacing w:after="0" w:line="240" w:lineRule="auto"/>
        <w:ind w:firstLine="720"/>
        <w:jc w:val="both"/>
        <w:rPr>
          <w:rFonts w:ascii="Times New Roman" w:eastAsia="Times New Roman" w:hAnsi="Times New Roman" w:cs="Times New Roman"/>
          <w:lang w:eastAsia="ru-RU"/>
        </w:rPr>
      </w:pPr>
    </w:p>
    <w:p w:rsidR="00A275FF" w:rsidRPr="00165003" w:rsidRDefault="00A275FF" w:rsidP="00A275FF">
      <w:pPr>
        <w:spacing w:after="0" w:line="240" w:lineRule="auto"/>
        <w:jc w:val="both"/>
        <w:rPr>
          <w:rFonts w:ascii="Times New Roman" w:eastAsia="Times New Roman" w:hAnsi="Times New Roman" w:cs="Times New Roman"/>
          <w:b/>
          <w:lang w:eastAsia="ru-RU"/>
        </w:rPr>
      </w:pPr>
      <w:r w:rsidRPr="00165003">
        <w:rPr>
          <w:rFonts w:ascii="Times New Roman" w:eastAsia="Times New Roman" w:hAnsi="Times New Roman" w:cs="Times New Roman"/>
          <w:b/>
          <w:lang w:eastAsia="ru-RU"/>
        </w:rPr>
        <w:t>При принятии Поручительства физического лица без расчета платежеспособности документы, перечисленные в разделе 5, в Банк не предоставляются.</w:t>
      </w:r>
    </w:p>
    <w:p w:rsidR="00A275FF" w:rsidRPr="00165003" w:rsidRDefault="00A275FF" w:rsidP="00A275FF">
      <w:pPr>
        <w:spacing w:after="0" w:line="240" w:lineRule="auto"/>
        <w:ind w:firstLine="720"/>
        <w:jc w:val="both"/>
        <w:rPr>
          <w:rFonts w:ascii="Times New Roman" w:eastAsia="Times New Roman" w:hAnsi="Times New Roman" w:cs="Times New Roman"/>
          <w:u w:val="single"/>
          <w:lang w:eastAsia="ru-RU"/>
        </w:rPr>
      </w:pPr>
    </w:p>
    <w:p w:rsidR="00A275FF" w:rsidRPr="00165003" w:rsidRDefault="00A275FF" w:rsidP="00A275FF">
      <w:pPr>
        <w:tabs>
          <w:tab w:val="left" w:pos="540"/>
          <w:tab w:val="left" w:pos="9355"/>
        </w:tabs>
        <w:spacing w:after="0" w:line="240" w:lineRule="auto"/>
        <w:ind w:left="284" w:right="-6"/>
        <w:jc w:val="center"/>
        <w:rPr>
          <w:rFonts w:ascii="Times New Roman" w:eastAsia="Times New Roman" w:hAnsi="Times New Roman" w:cs="Times New Roman"/>
          <w:b/>
          <w:lang w:eastAsia="ru-RU"/>
        </w:rPr>
      </w:pPr>
      <w:r w:rsidRPr="00165003">
        <w:rPr>
          <w:rFonts w:ascii="Times New Roman" w:eastAsia="Times New Roman" w:hAnsi="Times New Roman" w:cs="Times New Roman"/>
          <w:b/>
          <w:lang w:eastAsia="ru-RU"/>
        </w:rPr>
        <w:t>6. Перечень рекомендательных документов, необходимых для получения кредита</w:t>
      </w:r>
    </w:p>
    <w:p w:rsidR="00A275FF" w:rsidRPr="00165003" w:rsidRDefault="00A275FF" w:rsidP="00A275FF">
      <w:pPr>
        <w:tabs>
          <w:tab w:val="left" w:pos="-1980"/>
        </w:tabs>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6.1.</w:t>
      </w:r>
      <w:r w:rsidRPr="00165003">
        <w:rPr>
          <w:rFonts w:ascii="Times New Roman" w:eastAsia="Times New Roman" w:hAnsi="Times New Roman" w:cs="Times New Roman"/>
          <w:lang w:eastAsia="ru-RU"/>
        </w:rPr>
        <w:t xml:space="preserve"> Копия и оригинал Диплома или иного документа об образовании.</w:t>
      </w:r>
    </w:p>
    <w:p w:rsidR="00A275FF" w:rsidRPr="00165003" w:rsidRDefault="00A275FF" w:rsidP="00A275FF">
      <w:pPr>
        <w:tabs>
          <w:tab w:val="left" w:pos="540"/>
        </w:tabs>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6.2.</w:t>
      </w:r>
      <w:r w:rsidRPr="00165003">
        <w:rPr>
          <w:rFonts w:ascii="Times New Roman" w:eastAsia="Times New Roman" w:hAnsi="Times New Roman" w:cs="Times New Roman"/>
          <w:lang w:eastAsia="ru-RU"/>
        </w:rPr>
        <w:t xml:space="preserve"> Копия и оригинал брачного договора (при наличии) Заемщика/Поручителя/Залогодателя.</w:t>
      </w:r>
    </w:p>
    <w:p w:rsidR="00A275FF" w:rsidRPr="00165003" w:rsidRDefault="00A275FF" w:rsidP="00A275FF">
      <w:pPr>
        <w:numPr>
          <w:ilvl w:val="12"/>
          <w:numId w:val="0"/>
        </w:numPr>
        <w:spacing w:after="0" w:line="240" w:lineRule="auto"/>
        <w:jc w:val="center"/>
        <w:rPr>
          <w:rFonts w:ascii="Times New Roman" w:eastAsia="Times New Roman" w:hAnsi="Times New Roman" w:cs="Times New Roman"/>
          <w:lang w:eastAsia="ru-RU"/>
        </w:rPr>
      </w:pPr>
    </w:p>
    <w:p w:rsidR="00A275FF" w:rsidRPr="00165003" w:rsidRDefault="00A275FF" w:rsidP="00A275FF">
      <w:pPr>
        <w:numPr>
          <w:ilvl w:val="12"/>
          <w:numId w:val="0"/>
        </w:numPr>
        <w:spacing w:after="0" w:line="240" w:lineRule="auto"/>
        <w:jc w:val="center"/>
        <w:rPr>
          <w:rFonts w:ascii="Times New Roman" w:eastAsia="Times New Roman" w:hAnsi="Times New Roman" w:cs="Times New Roman"/>
          <w:b/>
          <w:lang w:eastAsia="ru-RU"/>
        </w:rPr>
      </w:pPr>
      <w:r w:rsidRPr="00165003">
        <w:rPr>
          <w:rFonts w:ascii="Times New Roman" w:eastAsia="Times New Roman" w:hAnsi="Times New Roman" w:cs="Times New Roman"/>
          <w:b/>
          <w:lang w:eastAsia="ru-RU"/>
        </w:rPr>
        <w:t>7. Перечень документов для Поручителя – Юридического лица/индивидуального предпринимателя</w:t>
      </w:r>
    </w:p>
    <w:p w:rsidR="00A275FF" w:rsidRPr="00165003" w:rsidRDefault="00A275FF" w:rsidP="00A275FF">
      <w:pPr>
        <w:tabs>
          <w:tab w:val="left" w:pos="540"/>
        </w:tabs>
        <w:spacing w:after="0" w:line="240" w:lineRule="auto"/>
        <w:ind w:firstLine="720"/>
        <w:jc w:val="both"/>
        <w:rPr>
          <w:rFonts w:ascii="Times New Roman" w:eastAsia="Times New Roman" w:hAnsi="Times New Roman" w:cs="Times New Roman"/>
          <w:b/>
          <w:lang w:eastAsia="ru-RU"/>
        </w:rPr>
      </w:pPr>
      <w:r w:rsidRPr="00165003">
        <w:rPr>
          <w:rFonts w:ascii="Times New Roman" w:eastAsia="Times New Roman" w:hAnsi="Times New Roman" w:cs="Times New Roman"/>
          <w:b/>
          <w:lang w:eastAsia="ru-RU"/>
        </w:rPr>
        <w:t>7.1. Перечень документов для Поручителя – Юридического лица:</w:t>
      </w:r>
    </w:p>
    <w:p w:rsidR="00A275FF" w:rsidRPr="00165003" w:rsidRDefault="00A275FF" w:rsidP="00A275FF">
      <w:pPr>
        <w:tabs>
          <w:tab w:val="left" w:pos="540"/>
        </w:tabs>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7.1.</w:t>
      </w:r>
      <w:proofErr w:type="gramStart"/>
      <w:r w:rsidRPr="00165003">
        <w:rPr>
          <w:rFonts w:ascii="Times New Roman" w:eastAsia="Times New Roman" w:hAnsi="Times New Roman" w:cs="Times New Roman"/>
          <w:b/>
          <w:lang w:eastAsia="ru-RU"/>
        </w:rPr>
        <w:t>1.</w:t>
      </w:r>
      <w:r w:rsidRPr="00165003">
        <w:rPr>
          <w:rFonts w:ascii="Times New Roman" w:eastAsia="Times New Roman" w:hAnsi="Times New Roman" w:cs="Times New Roman"/>
          <w:lang w:eastAsia="ru-RU"/>
        </w:rPr>
        <w:t>Анкета</w:t>
      </w:r>
      <w:proofErr w:type="gramEnd"/>
      <w:r w:rsidRPr="00165003">
        <w:rPr>
          <w:rFonts w:ascii="Times New Roman" w:eastAsia="Times New Roman" w:hAnsi="Times New Roman" w:cs="Times New Roman"/>
          <w:lang w:eastAsia="ru-RU"/>
        </w:rPr>
        <w:t xml:space="preserve"> Поручителя.</w:t>
      </w:r>
    </w:p>
    <w:p w:rsidR="00A275FF" w:rsidRPr="00165003" w:rsidRDefault="00A275FF" w:rsidP="00A275FF">
      <w:pPr>
        <w:tabs>
          <w:tab w:val="left" w:pos="540"/>
        </w:tabs>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7.1.2.</w:t>
      </w:r>
      <w:r w:rsidRPr="00165003">
        <w:rPr>
          <w:rFonts w:ascii="Times New Roman" w:eastAsia="Times New Roman" w:hAnsi="Times New Roman" w:cs="Times New Roman"/>
          <w:lang w:eastAsia="ru-RU"/>
        </w:rPr>
        <w:t xml:space="preserve"> Выписка из государственного реестра юридических лиц, срок действия которой на момент ее предоставления составляет не более 30 дней со дня ее выдачи.</w:t>
      </w:r>
    </w:p>
    <w:p w:rsidR="00A275FF" w:rsidRPr="00165003" w:rsidRDefault="00A275FF" w:rsidP="00A275FF">
      <w:pPr>
        <w:tabs>
          <w:tab w:val="left" w:pos="540"/>
        </w:tabs>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7.1.3.</w:t>
      </w:r>
      <w:r w:rsidRPr="00165003">
        <w:rPr>
          <w:rFonts w:ascii="Times New Roman" w:eastAsia="Times New Roman" w:hAnsi="Times New Roman" w:cs="Times New Roman"/>
          <w:lang w:eastAsia="ru-RU"/>
        </w:rPr>
        <w:t xml:space="preserve"> Поручителям, не имеющим расчетного счета в Банке, необходимо предоставить оригиналы документов, подтверждающих их правоспособность, полномочия лиц на совершение сделок. Для Поручителей – клиентов Банка допускается использование вышеуказанных документов, хранящихся в юридическом деле.</w:t>
      </w:r>
    </w:p>
    <w:p w:rsidR="00A275FF" w:rsidRPr="00165003" w:rsidRDefault="00A275FF" w:rsidP="00A275FF">
      <w:pPr>
        <w:tabs>
          <w:tab w:val="left" w:pos="540"/>
        </w:tabs>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7.1.4.</w:t>
      </w:r>
      <w:r w:rsidRPr="00165003">
        <w:rPr>
          <w:rFonts w:ascii="Times New Roman" w:eastAsia="Times New Roman" w:hAnsi="Times New Roman" w:cs="Times New Roman"/>
          <w:lang w:eastAsia="ru-RU"/>
        </w:rPr>
        <w:t xml:space="preserve"> Решение уполномоченного органа управления юридического лица об одобрении сделки поручительства (с указанием существенных условий указанной сделки) в соответствии с нормами действующего законодательства и его учредительными документами. В случае, если Поручитель является одновременно Залогодателем, дополнительно предоставляется Решение уполномоченного органа управления юридического лица об одобрении залоговой сделки (с указанием существенных условий указанной сделки) в соответствии с нормами действующего законодательства и учредительными документами Залогодателя.</w:t>
      </w:r>
    </w:p>
    <w:p w:rsidR="00A275FF" w:rsidRPr="00165003" w:rsidRDefault="00A275FF" w:rsidP="00A275FF">
      <w:pPr>
        <w:tabs>
          <w:tab w:val="left" w:pos="540"/>
        </w:tabs>
        <w:spacing w:after="0" w:line="240" w:lineRule="auto"/>
        <w:ind w:firstLine="720"/>
        <w:jc w:val="both"/>
        <w:rPr>
          <w:rFonts w:ascii="Times New Roman" w:eastAsia="Times New Roman" w:hAnsi="Times New Roman" w:cs="Times New Roman"/>
          <w:b/>
          <w:lang w:eastAsia="ru-RU"/>
        </w:rPr>
      </w:pPr>
      <w:r w:rsidRPr="00165003">
        <w:rPr>
          <w:rFonts w:ascii="Times New Roman" w:eastAsia="Times New Roman" w:hAnsi="Times New Roman" w:cs="Times New Roman"/>
          <w:b/>
          <w:lang w:eastAsia="ru-RU"/>
        </w:rPr>
        <w:t>7.2. Перечень документов для Поручителя – индивидуального предпринимателя:</w:t>
      </w:r>
    </w:p>
    <w:p w:rsidR="00A275FF" w:rsidRPr="00165003" w:rsidRDefault="00A275FF" w:rsidP="00A275FF">
      <w:pPr>
        <w:tabs>
          <w:tab w:val="left" w:pos="540"/>
        </w:tabs>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7.2.</w:t>
      </w:r>
      <w:proofErr w:type="gramStart"/>
      <w:r w:rsidRPr="00165003">
        <w:rPr>
          <w:rFonts w:ascii="Times New Roman" w:eastAsia="Times New Roman" w:hAnsi="Times New Roman" w:cs="Times New Roman"/>
          <w:b/>
          <w:lang w:eastAsia="ru-RU"/>
        </w:rPr>
        <w:t>1.</w:t>
      </w:r>
      <w:r w:rsidRPr="00165003">
        <w:rPr>
          <w:rFonts w:ascii="Times New Roman" w:eastAsia="Times New Roman" w:hAnsi="Times New Roman" w:cs="Times New Roman"/>
          <w:lang w:eastAsia="ru-RU"/>
        </w:rPr>
        <w:t>Анкета</w:t>
      </w:r>
      <w:proofErr w:type="gramEnd"/>
      <w:r w:rsidRPr="00165003">
        <w:rPr>
          <w:rFonts w:ascii="Times New Roman" w:eastAsia="Times New Roman" w:hAnsi="Times New Roman" w:cs="Times New Roman"/>
          <w:lang w:eastAsia="ru-RU"/>
        </w:rPr>
        <w:t xml:space="preserve"> Поручителя.</w:t>
      </w:r>
    </w:p>
    <w:p w:rsidR="00A275FF" w:rsidRPr="00165003" w:rsidRDefault="00A275FF" w:rsidP="00A275FF">
      <w:pPr>
        <w:tabs>
          <w:tab w:val="left" w:pos="540"/>
        </w:tabs>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7.2.2.</w:t>
      </w:r>
      <w:r w:rsidRPr="00165003">
        <w:rPr>
          <w:rFonts w:ascii="Times New Roman" w:eastAsia="Times New Roman" w:hAnsi="Times New Roman" w:cs="Times New Roman"/>
          <w:lang w:eastAsia="ru-RU"/>
        </w:rPr>
        <w:t xml:space="preserve"> Выписка из государственного реестра индивидуальных предпринимателей, срок действия которой на момент ее предоставления составляет не более 30 дней со дня ее выдачи.</w:t>
      </w:r>
    </w:p>
    <w:p w:rsidR="00A275FF" w:rsidRPr="00165003" w:rsidRDefault="00A275FF" w:rsidP="00A275FF">
      <w:pPr>
        <w:spacing w:after="0" w:line="240" w:lineRule="auto"/>
        <w:ind w:firstLine="708"/>
        <w:jc w:val="both"/>
        <w:rPr>
          <w:rFonts w:ascii="Times New Roman" w:eastAsia="Times New Roman" w:hAnsi="Times New Roman" w:cs="Times New Roman"/>
          <w:b/>
          <w:lang w:eastAsia="ru-RU"/>
        </w:rPr>
      </w:pPr>
      <w:r w:rsidRPr="00165003">
        <w:rPr>
          <w:rFonts w:ascii="Times New Roman" w:eastAsia="Times New Roman" w:hAnsi="Times New Roman" w:cs="Times New Roman"/>
          <w:b/>
          <w:lang w:eastAsia="ru-RU"/>
        </w:rPr>
        <w:t xml:space="preserve">7.3. Для Поручителей - Юридических лиц/индивидуальных </w:t>
      </w:r>
      <w:proofErr w:type="gramStart"/>
      <w:r w:rsidRPr="00165003">
        <w:rPr>
          <w:rFonts w:ascii="Times New Roman" w:eastAsia="Times New Roman" w:hAnsi="Times New Roman" w:cs="Times New Roman"/>
          <w:b/>
          <w:lang w:eastAsia="ru-RU"/>
        </w:rPr>
        <w:t>предпринимателей  с</w:t>
      </w:r>
      <w:proofErr w:type="gramEnd"/>
      <w:r w:rsidRPr="00165003">
        <w:rPr>
          <w:rFonts w:ascii="Times New Roman" w:eastAsia="Times New Roman" w:hAnsi="Times New Roman" w:cs="Times New Roman"/>
          <w:b/>
          <w:lang w:eastAsia="ru-RU"/>
        </w:rPr>
        <w:t xml:space="preserve"> оценкой кредитоспособности дополнительно предоставляются следующие документы:</w:t>
      </w:r>
    </w:p>
    <w:p w:rsidR="00A275FF" w:rsidRPr="00165003" w:rsidRDefault="00A275FF" w:rsidP="00A275FF">
      <w:pPr>
        <w:tabs>
          <w:tab w:val="left" w:pos="540"/>
        </w:tabs>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7.3.1.</w:t>
      </w:r>
      <w:r w:rsidRPr="00165003">
        <w:rPr>
          <w:rFonts w:ascii="Times New Roman" w:eastAsia="Times New Roman" w:hAnsi="Times New Roman" w:cs="Times New Roman"/>
          <w:lang w:eastAsia="ru-RU"/>
        </w:rPr>
        <w:t xml:space="preserve"> Документы, необходимые для оценки финансового положения Поручителя. Перечень финансовых документов, необходимый для оценки финансового положения Поручителя, предоставляется отдельно, в зависимости от организационно правовой формы и системы налогообложения Поручителя.</w:t>
      </w:r>
    </w:p>
    <w:p w:rsidR="00A275FF" w:rsidRPr="00165003" w:rsidRDefault="00A275FF" w:rsidP="00A275FF">
      <w:pPr>
        <w:tabs>
          <w:tab w:val="left" w:pos="540"/>
        </w:tabs>
        <w:spacing w:after="0" w:line="240" w:lineRule="auto"/>
        <w:jc w:val="center"/>
        <w:rPr>
          <w:rFonts w:ascii="Times New Roman" w:eastAsia="Times New Roman" w:hAnsi="Times New Roman" w:cs="Times New Roman"/>
          <w:b/>
          <w:sz w:val="24"/>
          <w:szCs w:val="24"/>
          <w:lang w:eastAsia="ru-RU"/>
        </w:rPr>
      </w:pPr>
    </w:p>
    <w:p w:rsidR="00A275FF" w:rsidRPr="00165003" w:rsidRDefault="00A275FF" w:rsidP="00A275FF">
      <w:pPr>
        <w:tabs>
          <w:tab w:val="left" w:pos="540"/>
        </w:tabs>
        <w:spacing w:after="0" w:line="240" w:lineRule="auto"/>
        <w:jc w:val="center"/>
        <w:rPr>
          <w:rFonts w:ascii="Times New Roman" w:eastAsia="Times New Roman" w:hAnsi="Times New Roman" w:cs="Times New Roman"/>
          <w:b/>
          <w:bCs/>
          <w:lang w:eastAsia="ru-RU"/>
        </w:rPr>
      </w:pPr>
      <w:r w:rsidRPr="00165003">
        <w:rPr>
          <w:rFonts w:ascii="Times New Roman" w:eastAsia="Times New Roman" w:hAnsi="Times New Roman" w:cs="Times New Roman"/>
          <w:b/>
          <w:lang w:eastAsia="ru-RU"/>
        </w:rPr>
        <w:t>8. Перечень документов, предоставляемых Залогодателем – физическим лицом, не являющимся Заемщиком/Поручителем.</w:t>
      </w:r>
    </w:p>
    <w:p w:rsidR="00A275FF" w:rsidRPr="00165003" w:rsidRDefault="00A275FF" w:rsidP="00A275FF">
      <w:pPr>
        <w:tabs>
          <w:tab w:val="left" w:pos="540"/>
        </w:tabs>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bCs/>
          <w:lang w:eastAsia="ru-RU"/>
        </w:rPr>
        <w:t xml:space="preserve">8.1. </w:t>
      </w:r>
      <w:r w:rsidRPr="00165003">
        <w:rPr>
          <w:rFonts w:ascii="Times New Roman" w:eastAsia="Times New Roman" w:hAnsi="Times New Roman" w:cs="Times New Roman"/>
          <w:lang w:eastAsia="ru-RU"/>
        </w:rPr>
        <w:t>Заявление-анкета о предоставлении потребительского кредита, оформленная Залогодателем.</w:t>
      </w:r>
    </w:p>
    <w:p w:rsidR="00A275FF" w:rsidRPr="00165003" w:rsidRDefault="00A275FF" w:rsidP="00A275FF">
      <w:pPr>
        <w:tabs>
          <w:tab w:val="left" w:pos="540"/>
        </w:tabs>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8.2.</w:t>
      </w:r>
      <w:r w:rsidRPr="00165003">
        <w:rPr>
          <w:rFonts w:ascii="Times New Roman" w:eastAsia="Times New Roman" w:hAnsi="Times New Roman" w:cs="Times New Roman"/>
          <w:lang w:eastAsia="ru-RU"/>
        </w:rPr>
        <w:t xml:space="preserve"> Паспорт Залогодателя с обязательной отметкой о регистрации по месту жительства, а в случае временной регистрации Залогодателя – копия и оригинал свидетельства о регистрации по месту пребывания.</w:t>
      </w:r>
    </w:p>
    <w:p w:rsidR="00A275FF" w:rsidRPr="00165003" w:rsidRDefault="00A275FF" w:rsidP="00A275FF">
      <w:pPr>
        <w:tabs>
          <w:tab w:val="left" w:pos="540"/>
        </w:tabs>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8.3.</w:t>
      </w:r>
      <w:r w:rsidRPr="00165003">
        <w:rPr>
          <w:rFonts w:ascii="Times New Roman" w:eastAsia="Times New Roman" w:hAnsi="Times New Roman" w:cs="Times New Roman"/>
          <w:lang w:eastAsia="ru-RU"/>
        </w:rPr>
        <w:t xml:space="preserve"> Копия и оригинал свидетельства о заключении брака или свидетельства о расторжении брака Залогодателя.</w:t>
      </w:r>
    </w:p>
    <w:p w:rsidR="00A275FF" w:rsidRPr="00165003" w:rsidRDefault="00A275FF" w:rsidP="00A275FF">
      <w:pPr>
        <w:tabs>
          <w:tab w:val="left" w:pos="540"/>
        </w:tabs>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8.4.</w:t>
      </w:r>
      <w:r w:rsidRPr="00165003">
        <w:rPr>
          <w:rFonts w:ascii="Times New Roman" w:eastAsia="Times New Roman" w:hAnsi="Times New Roman" w:cs="Times New Roman"/>
          <w:lang w:eastAsia="ru-RU"/>
        </w:rPr>
        <w:t xml:space="preserve"> Копия и оригинал брачного договора (при наличии) Залогодателя.</w:t>
      </w:r>
    </w:p>
    <w:p w:rsidR="00A275FF" w:rsidRPr="00165003" w:rsidRDefault="00A275FF" w:rsidP="00A275FF">
      <w:pPr>
        <w:spacing w:after="0" w:line="240" w:lineRule="auto"/>
        <w:ind w:left="900"/>
        <w:jc w:val="both"/>
        <w:rPr>
          <w:rFonts w:ascii="Times New Roman" w:eastAsia="Times New Roman" w:hAnsi="Times New Roman" w:cs="Times New Roman"/>
          <w:lang w:eastAsia="ru-RU"/>
        </w:rPr>
      </w:pPr>
    </w:p>
    <w:p w:rsidR="00A275FF" w:rsidRPr="00165003" w:rsidRDefault="00A275FF" w:rsidP="00A275FF">
      <w:pPr>
        <w:spacing w:after="0" w:line="240" w:lineRule="auto"/>
        <w:jc w:val="center"/>
        <w:rPr>
          <w:rFonts w:ascii="Times New Roman" w:eastAsia="Times New Roman" w:hAnsi="Times New Roman" w:cs="Times New Roman"/>
          <w:b/>
          <w:lang w:eastAsia="ru-RU"/>
        </w:rPr>
      </w:pPr>
      <w:r w:rsidRPr="00165003">
        <w:rPr>
          <w:rFonts w:ascii="Times New Roman" w:eastAsia="Times New Roman" w:hAnsi="Times New Roman" w:cs="Times New Roman"/>
          <w:b/>
          <w:lang w:eastAsia="ru-RU"/>
        </w:rPr>
        <w:t>9. Перечень документов для Залогодателя – Юридического лица, не являющегося Поручителем.</w:t>
      </w:r>
    </w:p>
    <w:p w:rsidR="00A275FF" w:rsidRPr="00165003" w:rsidRDefault="00A275FF" w:rsidP="00A275FF">
      <w:pPr>
        <w:tabs>
          <w:tab w:val="left" w:pos="540"/>
        </w:tabs>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 xml:space="preserve">9.1. </w:t>
      </w:r>
      <w:r w:rsidRPr="00165003">
        <w:rPr>
          <w:rFonts w:ascii="Times New Roman" w:eastAsia="Times New Roman" w:hAnsi="Times New Roman" w:cs="Times New Roman"/>
          <w:lang w:eastAsia="ru-RU"/>
        </w:rPr>
        <w:t>Анкета Залогодателя.</w:t>
      </w:r>
    </w:p>
    <w:p w:rsidR="00A275FF" w:rsidRPr="00165003" w:rsidRDefault="00A275FF" w:rsidP="00A275FF">
      <w:pPr>
        <w:tabs>
          <w:tab w:val="left" w:pos="540"/>
        </w:tabs>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9.2.</w:t>
      </w:r>
      <w:r w:rsidRPr="00165003">
        <w:rPr>
          <w:rFonts w:ascii="Times New Roman" w:eastAsia="Times New Roman" w:hAnsi="Times New Roman" w:cs="Times New Roman"/>
          <w:lang w:eastAsia="ru-RU"/>
        </w:rPr>
        <w:t xml:space="preserve"> Залогодателям, не имеющим расчетного счета в Банке, необходимо </w:t>
      </w:r>
      <w:proofErr w:type="gramStart"/>
      <w:r w:rsidRPr="00165003">
        <w:rPr>
          <w:rFonts w:ascii="Times New Roman" w:eastAsia="Times New Roman" w:hAnsi="Times New Roman" w:cs="Times New Roman"/>
          <w:lang w:eastAsia="ru-RU"/>
        </w:rPr>
        <w:t>предоставить  оригиналы</w:t>
      </w:r>
      <w:proofErr w:type="gramEnd"/>
      <w:r w:rsidRPr="00165003">
        <w:rPr>
          <w:rFonts w:ascii="Times New Roman" w:eastAsia="Times New Roman" w:hAnsi="Times New Roman" w:cs="Times New Roman"/>
          <w:lang w:eastAsia="ru-RU"/>
        </w:rPr>
        <w:t xml:space="preserve"> документов, подтверждающие их правоспособность, полномочия лиц на совершение сделок. Для Залогодателей – клиентов Банка допускается использование вышеуказанных документов, хранящихся в юридическом деле.</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lastRenderedPageBreak/>
        <w:t>9.3.</w:t>
      </w:r>
      <w:r w:rsidRPr="00165003">
        <w:rPr>
          <w:rFonts w:ascii="Times New Roman" w:eastAsia="Times New Roman" w:hAnsi="Times New Roman" w:cs="Times New Roman"/>
          <w:lang w:eastAsia="ru-RU"/>
        </w:rPr>
        <w:t xml:space="preserve"> Выписка из государственного реестра юридических лиц, актуальность действия которой на момент ее предоставления составляет не более 30 дней со дня ее выдачи;</w:t>
      </w:r>
    </w:p>
    <w:p w:rsidR="00A275FF" w:rsidRPr="00165003" w:rsidRDefault="00A275FF" w:rsidP="00A275FF">
      <w:pPr>
        <w:tabs>
          <w:tab w:val="left" w:pos="426"/>
          <w:tab w:val="left" w:pos="709"/>
        </w:tabs>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9.4.</w:t>
      </w:r>
      <w:r w:rsidRPr="00165003">
        <w:rPr>
          <w:rFonts w:ascii="Times New Roman" w:eastAsia="Times New Roman" w:hAnsi="Times New Roman" w:cs="Times New Roman"/>
          <w:lang w:eastAsia="ru-RU"/>
        </w:rPr>
        <w:t xml:space="preserve"> Решение уполномоченного органа управления юридического лица об одобрении залоговой сделки (с указанием существенных условий указанной сделки) в соответствии с нормами действующего законодательства и его учредительными документами.</w:t>
      </w:r>
    </w:p>
    <w:p w:rsidR="00A275FF" w:rsidRPr="00165003" w:rsidRDefault="00A275FF" w:rsidP="00A275FF">
      <w:pPr>
        <w:spacing w:after="0" w:line="240" w:lineRule="auto"/>
        <w:jc w:val="center"/>
        <w:outlineLvl w:val="1"/>
        <w:rPr>
          <w:rFonts w:ascii="Times New Roman" w:eastAsia="Times New Roman" w:hAnsi="Times New Roman" w:cs="Times New Roman"/>
          <w:b/>
          <w:lang w:eastAsia="ru-RU"/>
        </w:rPr>
      </w:pPr>
    </w:p>
    <w:p w:rsidR="00A275FF" w:rsidRPr="00165003" w:rsidRDefault="00A275FF" w:rsidP="00A275FF">
      <w:pPr>
        <w:spacing w:after="0" w:line="240" w:lineRule="auto"/>
        <w:jc w:val="center"/>
        <w:outlineLvl w:val="1"/>
        <w:rPr>
          <w:rFonts w:ascii="Times New Roman" w:eastAsia="Times New Roman" w:hAnsi="Times New Roman" w:cs="Times New Roman"/>
          <w:b/>
          <w:lang w:eastAsia="ru-RU"/>
        </w:rPr>
      </w:pPr>
      <w:r w:rsidRPr="00165003">
        <w:rPr>
          <w:rFonts w:ascii="Times New Roman" w:eastAsia="Times New Roman" w:hAnsi="Times New Roman" w:cs="Times New Roman"/>
          <w:b/>
          <w:lang w:eastAsia="ru-RU"/>
        </w:rPr>
        <w:t>10. Перечень документов, необходимых для оформления залога</w:t>
      </w:r>
    </w:p>
    <w:p w:rsidR="00A275FF" w:rsidRPr="00165003" w:rsidRDefault="00A275FF" w:rsidP="00A275FF">
      <w:pPr>
        <w:spacing w:after="0" w:line="240" w:lineRule="auto"/>
        <w:jc w:val="center"/>
        <w:outlineLvl w:val="1"/>
        <w:rPr>
          <w:rFonts w:ascii="Times New Roman" w:eastAsia="Times New Roman" w:hAnsi="Times New Roman" w:cs="Times New Roman"/>
          <w:b/>
          <w:lang w:eastAsia="ru-RU"/>
        </w:rPr>
      </w:pPr>
    </w:p>
    <w:p w:rsidR="00A275FF" w:rsidRPr="00165003" w:rsidRDefault="00A275FF" w:rsidP="00A275FF">
      <w:pPr>
        <w:spacing w:after="0" w:line="240" w:lineRule="auto"/>
        <w:ind w:firstLine="720"/>
        <w:jc w:val="both"/>
        <w:rPr>
          <w:rFonts w:ascii="Times New Roman" w:eastAsia="Times New Roman" w:hAnsi="Times New Roman" w:cs="Times New Roman"/>
          <w:b/>
          <w:lang w:eastAsia="ru-RU"/>
        </w:rPr>
      </w:pPr>
      <w:r w:rsidRPr="00165003">
        <w:rPr>
          <w:rFonts w:ascii="Times New Roman" w:eastAsia="Times New Roman" w:hAnsi="Times New Roman" w:cs="Times New Roman"/>
          <w:b/>
          <w:lang w:eastAsia="ru-RU"/>
        </w:rPr>
        <w:t xml:space="preserve">10.1. Перечень документов, представляемых на объект нежилой (коммерческой) недвижимости (здание, сооружение, нежилые помещения и т.д., за исключением земельных участков и объектов недвижимости, считающихся таковыми в силу закона (воздушные и морские суда, суда внутреннего плавания и т.д.), в том числе </w:t>
      </w:r>
      <w:proofErr w:type="spellStart"/>
      <w:r w:rsidRPr="00165003">
        <w:rPr>
          <w:rFonts w:ascii="Times New Roman" w:eastAsia="Times New Roman" w:hAnsi="Times New Roman" w:cs="Times New Roman"/>
          <w:b/>
          <w:lang w:eastAsia="ru-RU"/>
        </w:rPr>
        <w:t>машино</w:t>
      </w:r>
      <w:proofErr w:type="spellEnd"/>
      <w:r w:rsidRPr="00165003">
        <w:rPr>
          <w:rFonts w:ascii="Times New Roman" w:eastAsia="Times New Roman" w:hAnsi="Times New Roman" w:cs="Times New Roman"/>
          <w:b/>
          <w:lang w:eastAsia="ru-RU"/>
        </w:rPr>
        <w:t xml:space="preserve">-места (для </w:t>
      </w:r>
      <w:proofErr w:type="spellStart"/>
      <w:r w:rsidRPr="00165003">
        <w:rPr>
          <w:rFonts w:ascii="Times New Roman" w:eastAsia="Times New Roman" w:hAnsi="Times New Roman" w:cs="Times New Roman"/>
          <w:b/>
          <w:lang w:eastAsia="ru-RU"/>
        </w:rPr>
        <w:t>машино</w:t>
      </w:r>
      <w:proofErr w:type="spellEnd"/>
      <w:r w:rsidRPr="00165003">
        <w:rPr>
          <w:rFonts w:ascii="Times New Roman" w:eastAsia="Times New Roman" w:hAnsi="Times New Roman" w:cs="Times New Roman"/>
          <w:b/>
          <w:lang w:eastAsia="ru-RU"/>
        </w:rPr>
        <w:t>-мест, границы которых описаны в установленном законодательством РФ порядке о государственном кадастровом учете)</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10.1.1.</w:t>
      </w:r>
      <w:r w:rsidRPr="00165003">
        <w:rPr>
          <w:rFonts w:ascii="Times New Roman" w:eastAsia="Times New Roman" w:hAnsi="Times New Roman" w:cs="Times New Roman"/>
          <w:lang w:eastAsia="ru-RU"/>
        </w:rPr>
        <w:t xml:space="preserve"> Свидетельство о государственной регистрации права/ Оригинал и копия выписки из ЕГРП, удостоверяющей проведенную государственную регистрацию права/ Оригинал и копия выписки из ЕГРН, удостоверяющей проведение государственной регистрации права.</w:t>
      </w:r>
    </w:p>
    <w:p w:rsidR="00A275FF" w:rsidRPr="00165003" w:rsidRDefault="00A275FF" w:rsidP="00A275FF">
      <w:pPr>
        <w:tabs>
          <w:tab w:val="left" w:pos="540"/>
        </w:tabs>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10.1.2.</w:t>
      </w:r>
      <w:r w:rsidRPr="00165003">
        <w:rPr>
          <w:rFonts w:ascii="Times New Roman" w:eastAsia="Times New Roman" w:hAnsi="Times New Roman" w:cs="Times New Roman"/>
          <w:lang w:eastAsia="ru-RU"/>
        </w:rPr>
        <w:t xml:space="preserve"> Правоустанавливающие документы на объект недвижимости (договоры, акты и т.д.), перечисленные в графе «Документы-основания» свидетельства о государственной регистрации права/ выписки из ЕГРП, удостоверяющей проведенную государственную регистрацию права/ выписки из ЕГРН, удостоверяющей проведение государственной регистрации права.</w:t>
      </w:r>
    </w:p>
    <w:p w:rsidR="00A275FF" w:rsidRPr="00165003" w:rsidRDefault="00A275FF" w:rsidP="00A275FF">
      <w:pPr>
        <w:tabs>
          <w:tab w:val="left" w:pos="540"/>
        </w:tabs>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10.1.3.</w:t>
      </w:r>
      <w:r w:rsidRPr="00165003">
        <w:rPr>
          <w:rFonts w:ascii="Times New Roman" w:eastAsia="Times New Roman" w:hAnsi="Times New Roman" w:cs="Times New Roman"/>
          <w:lang w:eastAsia="ru-RU"/>
        </w:rPr>
        <w:t xml:space="preserve"> Технический паспорт</w:t>
      </w:r>
      <w:r w:rsidRPr="00165003">
        <w:rPr>
          <w:rFonts w:ascii="Times New Roman" w:eastAsia="Times New Roman" w:hAnsi="Times New Roman" w:cs="Times New Roman"/>
          <w:vertAlign w:val="superscript"/>
          <w:lang w:eastAsia="ru-RU"/>
        </w:rPr>
        <w:footnoteReference w:id="1"/>
      </w:r>
      <w:r w:rsidRPr="00165003">
        <w:rPr>
          <w:rFonts w:ascii="Times New Roman" w:eastAsia="Times New Roman" w:hAnsi="Times New Roman" w:cs="Times New Roman"/>
          <w:lang w:eastAsia="ru-RU"/>
        </w:rPr>
        <w:t>.</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10.1.4.</w:t>
      </w:r>
      <w:r w:rsidRPr="00165003">
        <w:rPr>
          <w:rFonts w:ascii="Times New Roman" w:eastAsia="Times New Roman" w:hAnsi="Times New Roman" w:cs="Times New Roman"/>
          <w:lang w:eastAsia="ru-RU"/>
        </w:rPr>
        <w:t xml:space="preserve"> В случае, если предлагаемое Банку недвижимое имущество является предметом залога в обеспечение требований иных кредиторов (предлагается последующий залог), в Банк представляются справка (-и) иного (-ых) кредитора (-</w:t>
      </w:r>
      <w:proofErr w:type="spellStart"/>
      <w:r w:rsidRPr="00165003">
        <w:rPr>
          <w:rFonts w:ascii="Times New Roman" w:eastAsia="Times New Roman" w:hAnsi="Times New Roman" w:cs="Times New Roman"/>
          <w:lang w:eastAsia="ru-RU"/>
        </w:rPr>
        <w:t>ов</w:t>
      </w:r>
      <w:proofErr w:type="spellEnd"/>
      <w:r w:rsidRPr="00165003">
        <w:rPr>
          <w:rFonts w:ascii="Times New Roman" w:eastAsia="Times New Roman" w:hAnsi="Times New Roman" w:cs="Times New Roman"/>
          <w:lang w:eastAsia="ru-RU"/>
        </w:rPr>
        <w:t>) об исполнении/состоянии обязательств по кредитному (-ым) договору (-</w:t>
      </w:r>
      <w:proofErr w:type="spellStart"/>
      <w:r w:rsidRPr="00165003">
        <w:rPr>
          <w:rFonts w:ascii="Times New Roman" w:eastAsia="Times New Roman" w:hAnsi="Times New Roman" w:cs="Times New Roman"/>
          <w:lang w:eastAsia="ru-RU"/>
        </w:rPr>
        <w:t>ам</w:t>
      </w:r>
      <w:proofErr w:type="spellEnd"/>
      <w:r w:rsidRPr="00165003">
        <w:rPr>
          <w:rFonts w:ascii="Times New Roman" w:eastAsia="Times New Roman" w:hAnsi="Times New Roman" w:cs="Times New Roman"/>
          <w:lang w:eastAsia="ru-RU"/>
        </w:rPr>
        <w:t>), письменное согласие предшествующего (-их) залогодержателя (-ей) на передачу имущества в последующий залог и договор предшествующей ипотеки.</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10.1.5.</w:t>
      </w:r>
      <w:r w:rsidRPr="00165003">
        <w:rPr>
          <w:rFonts w:ascii="Times New Roman" w:eastAsia="Times New Roman" w:hAnsi="Times New Roman" w:cs="Times New Roman"/>
          <w:lang w:eastAsia="ru-RU"/>
        </w:rPr>
        <w:t xml:space="preserve"> Справка о техническом состоянии объекта недвижимости (справка БТИ). Справка БТИ должна содержать отметку о дате последнего произведенного осмотра объекта недвижимости, при этом срок проведения последнего осмотра не должен превышать 30 дней от даты предоставления справки в Банк. </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lang w:eastAsia="ru-RU"/>
        </w:rPr>
        <w:t>Справка БТИ может быть заменена на Акт осмотра предлагаемого в залог объекта недвижимости при условии предоставления Залогодателем технического паспорта.</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10.1.6.</w:t>
      </w:r>
      <w:r w:rsidRPr="00165003">
        <w:rPr>
          <w:rFonts w:ascii="Times New Roman" w:eastAsia="Times New Roman" w:hAnsi="Times New Roman" w:cs="Times New Roman"/>
          <w:lang w:eastAsia="ru-RU"/>
        </w:rPr>
        <w:t xml:space="preserve"> Письменное согласие всех собственников объекта недвижимого имущества, являющегося предметом залога по договору об ипотеке и находящегося в общей совместной собственности без определения доли каждого из собственников.</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10.1.7.</w:t>
      </w:r>
      <w:r w:rsidRPr="00165003">
        <w:rPr>
          <w:rFonts w:ascii="Times New Roman" w:eastAsia="Times New Roman" w:hAnsi="Times New Roman" w:cs="Times New Roman"/>
          <w:lang w:eastAsia="ru-RU"/>
        </w:rPr>
        <w:t xml:space="preserve"> Согласие собственника на ипотеку имущества, принадлежащего унитарному предприятию на праве хозяйственного ведения (п. 2 ст. 295 ГК РФ).</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10.1.8.</w:t>
      </w:r>
      <w:r w:rsidRPr="00165003">
        <w:rPr>
          <w:rFonts w:ascii="Times New Roman" w:eastAsia="Times New Roman" w:hAnsi="Times New Roman" w:cs="Times New Roman"/>
          <w:lang w:eastAsia="ru-RU"/>
        </w:rPr>
        <w:t xml:space="preserve"> Доверенность (при необходимости) на заключение договора об ипотеке, оформленная нотариально.</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10.1.9.</w:t>
      </w:r>
      <w:r w:rsidRPr="00165003">
        <w:rPr>
          <w:rFonts w:ascii="Times New Roman" w:eastAsia="Times New Roman" w:hAnsi="Times New Roman" w:cs="Times New Roman"/>
          <w:lang w:eastAsia="ru-RU"/>
        </w:rPr>
        <w:t xml:space="preserve"> Документы, подтверждающие оплату стоимости объектов недвижимости, за исключением случая, когда с даты возникновения обязанности оплаты по договору истекло 3 года.</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lang w:eastAsia="ru-RU"/>
        </w:rPr>
        <w:t>В случае представления платежных поручений в графе «назначение платежа» должны быть ссылки на документы, на основании которых производится оплата.</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10.1.10.</w:t>
      </w:r>
      <w:r w:rsidRPr="00165003">
        <w:rPr>
          <w:rFonts w:ascii="Times New Roman" w:eastAsia="Times New Roman" w:hAnsi="Times New Roman" w:cs="Times New Roman"/>
          <w:lang w:eastAsia="ru-RU"/>
        </w:rPr>
        <w:t xml:space="preserve"> Страховой полис/договор с обязательным ежегодным (или с другой периодичностью в зависимости от срока страхования) переоформлением (при выборе условий предоставления кредита со страхованием предмета залога).</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10.1.11.</w:t>
      </w:r>
      <w:r w:rsidRPr="00165003">
        <w:rPr>
          <w:rFonts w:ascii="Times New Roman" w:eastAsia="Times New Roman" w:hAnsi="Times New Roman" w:cs="Times New Roman"/>
          <w:lang w:eastAsia="ru-RU"/>
        </w:rPr>
        <w:t xml:space="preserve"> Договор об охране объекта (при наличии).</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10.1.12.</w:t>
      </w:r>
      <w:r w:rsidRPr="00165003">
        <w:rPr>
          <w:rFonts w:ascii="Times New Roman" w:eastAsia="Times New Roman" w:hAnsi="Times New Roman" w:cs="Times New Roman"/>
          <w:lang w:eastAsia="ru-RU"/>
        </w:rPr>
        <w:t xml:space="preserve"> Если недвижимое имущество приобреталось в период заключенного брака – нотариально удостоверенное согласие другого супруга на заключение договора об ипотеке объекта недвижимого имущества, находящегося в совместной собственности супругов, либо документ, подтверждающий, что данный объект, не находится в их совместной собственности (соглашение супругов о разделе общего имущества, решение суда о разделе такого имущества, об определении долей супругов, брачный договор).</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lang w:eastAsia="ru-RU"/>
        </w:rPr>
        <w:t>При отсутствии у Залогодателя физического лица супруги/супруга – оригинал письменного подтверждение Залогодателя физического лица об отсутствии супруги/супруга на момент приобретения имущества, передаваемого в залог Банку (по рекомендованному Банком образцу).</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lastRenderedPageBreak/>
        <w:t>10.1.13.</w:t>
      </w:r>
      <w:r w:rsidRPr="00165003">
        <w:rPr>
          <w:rFonts w:ascii="Times New Roman" w:eastAsia="Times New Roman" w:hAnsi="Times New Roman" w:cs="Times New Roman"/>
          <w:lang w:eastAsia="ru-RU"/>
        </w:rPr>
        <w:t xml:space="preserve"> Решение уполномоченного органа Залогодателя о совершении крупной сделки/сделки с заинтересованностью (для Залогодателей юридических лиц).</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10.1.14.</w:t>
      </w:r>
      <w:r w:rsidRPr="00165003">
        <w:rPr>
          <w:rFonts w:ascii="Times New Roman" w:eastAsia="Times New Roman" w:hAnsi="Times New Roman" w:cs="Times New Roman"/>
          <w:lang w:eastAsia="ru-RU"/>
        </w:rPr>
        <w:t xml:space="preserve"> Акт разграничения балансовой принадлежности сетей и оборудования и </w:t>
      </w:r>
      <w:proofErr w:type="gramStart"/>
      <w:r w:rsidRPr="00165003">
        <w:rPr>
          <w:rFonts w:ascii="Times New Roman" w:eastAsia="Times New Roman" w:hAnsi="Times New Roman" w:cs="Times New Roman"/>
          <w:lang w:eastAsia="ru-RU"/>
        </w:rPr>
        <w:t>эксплуатационной принадлежности</w:t>
      </w:r>
      <w:proofErr w:type="gramEnd"/>
      <w:r w:rsidRPr="00165003">
        <w:rPr>
          <w:rFonts w:ascii="Times New Roman" w:eastAsia="Times New Roman" w:hAnsi="Times New Roman" w:cs="Times New Roman"/>
          <w:lang w:eastAsia="ru-RU"/>
        </w:rPr>
        <w:t xml:space="preserve"> и границ пользования (при наличии, для Залогодателей юридических лиц и для случая оформления в залог сложных производственных/складских комплексов/баз).</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10.1.15.</w:t>
      </w:r>
      <w:r w:rsidRPr="00165003">
        <w:rPr>
          <w:rFonts w:ascii="Times New Roman" w:eastAsia="Times New Roman" w:hAnsi="Times New Roman" w:cs="Times New Roman"/>
          <w:lang w:eastAsia="ru-RU"/>
        </w:rPr>
        <w:t xml:space="preserve"> Поэтажный план.</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10.1.16.</w:t>
      </w:r>
      <w:r w:rsidRPr="00165003">
        <w:rPr>
          <w:rFonts w:ascii="Times New Roman" w:eastAsia="Times New Roman" w:hAnsi="Times New Roman" w:cs="Times New Roman"/>
          <w:lang w:eastAsia="ru-RU"/>
        </w:rPr>
        <w:t xml:space="preserve"> Экспликация помещений.</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10.1.17.</w:t>
      </w:r>
      <w:r w:rsidRPr="00165003">
        <w:rPr>
          <w:rFonts w:ascii="Times New Roman" w:eastAsia="Times New Roman" w:hAnsi="Times New Roman" w:cs="Times New Roman"/>
          <w:lang w:eastAsia="ru-RU"/>
        </w:rPr>
        <w:t xml:space="preserve"> Сведения об обременениях, не подлежащих государственной регистрации (краткосрочная аренда), при запросе Банка - предоставление копий договоров аренды.</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10.1.18.</w:t>
      </w:r>
      <w:r w:rsidRPr="00165003">
        <w:rPr>
          <w:rFonts w:ascii="Times New Roman" w:eastAsia="Times New Roman" w:hAnsi="Times New Roman" w:cs="Times New Roman"/>
          <w:lang w:eastAsia="ru-RU"/>
        </w:rPr>
        <w:t xml:space="preserve"> Документы по земельному участку согласно пункта 10.4. </w:t>
      </w:r>
    </w:p>
    <w:p w:rsidR="00A275FF" w:rsidRPr="00165003" w:rsidRDefault="00A275FF" w:rsidP="00A275FF">
      <w:pPr>
        <w:spacing w:after="0" w:line="240" w:lineRule="auto"/>
        <w:ind w:firstLine="720"/>
        <w:rPr>
          <w:rFonts w:ascii="Times New Roman" w:eastAsia="Times New Roman" w:hAnsi="Times New Roman" w:cs="Times New Roman"/>
          <w:b/>
          <w:lang w:eastAsia="ru-RU"/>
        </w:rPr>
      </w:pPr>
      <w:r w:rsidRPr="00165003">
        <w:rPr>
          <w:rFonts w:ascii="Times New Roman" w:eastAsia="Times New Roman" w:hAnsi="Times New Roman" w:cs="Times New Roman"/>
          <w:b/>
          <w:lang w:eastAsia="ru-RU"/>
        </w:rPr>
        <w:t>10.2. Перечень документов, представляемых на квартиру:</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10.2.1.</w:t>
      </w:r>
      <w:r w:rsidRPr="00165003">
        <w:rPr>
          <w:rFonts w:ascii="Times New Roman" w:eastAsia="Times New Roman" w:hAnsi="Times New Roman" w:cs="Times New Roman"/>
          <w:lang w:eastAsia="ru-RU"/>
        </w:rPr>
        <w:t xml:space="preserve"> Свидетельство о государственной регистрации права/ Оригинал и копия выписки из ЕГРП, удостоверяющей проведенную государственную регистрацию права/ Оригинал и копия выписки из ЕГРН, удостоверяющей проведение государственной регистрации права.</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10.2.2.</w:t>
      </w:r>
      <w:r w:rsidRPr="00165003">
        <w:rPr>
          <w:rFonts w:ascii="Times New Roman" w:eastAsia="Times New Roman" w:hAnsi="Times New Roman" w:cs="Times New Roman"/>
          <w:lang w:eastAsia="ru-RU"/>
        </w:rPr>
        <w:t xml:space="preserve"> Правоустанавливающие документы на квартиру (договоры, акты и т.д.), перечисленные в графе «Документы-основания» свидетельства о государственной регистрации права/ выписки из ЕГРП, удостоверяющей проведенную государственную регистрацию права/ выписки из ЕГРН, удостоверяющей проведение государственной регистрации права.</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10.2.3.</w:t>
      </w:r>
      <w:r w:rsidRPr="00165003">
        <w:rPr>
          <w:rFonts w:ascii="Times New Roman" w:eastAsia="Times New Roman" w:hAnsi="Times New Roman" w:cs="Times New Roman"/>
          <w:lang w:eastAsia="ru-RU"/>
        </w:rPr>
        <w:t xml:space="preserve"> Технический паспорт</w:t>
      </w:r>
      <w:r w:rsidRPr="00165003">
        <w:rPr>
          <w:rFonts w:ascii="Times New Roman" w:eastAsia="Times New Roman" w:hAnsi="Times New Roman" w:cs="Times New Roman"/>
          <w:vertAlign w:val="superscript"/>
          <w:lang w:eastAsia="ru-RU"/>
        </w:rPr>
        <w:footnoteReference w:id="2"/>
      </w:r>
      <w:r w:rsidRPr="00165003">
        <w:rPr>
          <w:rFonts w:ascii="Times New Roman" w:eastAsia="Times New Roman" w:hAnsi="Times New Roman" w:cs="Times New Roman"/>
          <w:lang w:eastAsia="ru-RU"/>
        </w:rPr>
        <w:t>, поэтажный план, экспликация (при наличии).</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10.2.4.</w:t>
      </w:r>
      <w:r w:rsidRPr="00165003">
        <w:rPr>
          <w:rFonts w:ascii="Times New Roman" w:eastAsia="Times New Roman" w:hAnsi="Times New Roman" w:cs="Times New Roman"/>
          <w:lang w:eastAsia="ru-RU"/>
        </w:rPr>
        <w:t xml:space="preserve"> Справка о техническом состоянии квартиры (справка БТИ). Справка БТИ должна содержать отметку о дате последнего произведенного осмотра квартиры, при этом срок проведения последнего осмотра не должен превышать 30 дней от даты предоставления справки в Банк. </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lang w:eastAsia="ru-RU"/>
        </w:rPr>
        <w:t>Справка БТИ может быть заменена на Акт осмотра предлагаемой в залог квартиры только при условии предоставления Залогодателем технического паспорта.</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10.2.5.</w:t>
      </w:r>
      <w:r w:rsidRPr="00165003">
        <w:rPr>
          <w:rFonts w:ascii="Times New Roman" w:eastAsia="Times New Roman" w:hAnsi="Times New Roman" w:cs="Times New Roman"/>
          <w:lang w:eastAsia="ru-RU"/>
        </w:rPr>
        <w:t xml:space="preserve"> При предоставлении кредита на капитальный ремонт или иные неотделимые улучшения жилого помещения - документ, подтверждающий отсутствие/наличие регистрации граждан в квартире, подписанный уполномоченным лицом и скрепленный печатью (справка ТСЖ, управляющей компании и пр.) а  также содержащий (-</w:t>
      </w:r>
      <w:proofErr w:type="spellStart"/>
      <w:r w:rsidRPr="00165003">
        <w:rPr>
          <w:rFonts w:ascii="Times New Roman" w:eastAsia="Times New Roman" w:hAnsi="Times New Roman" w:cs="Times New Roman"/>
          <w:lang w:eastAsia="ru-RU"/>
        </w:rPr>
        <w:t>ие</w:t>
      </w:r>
      <w:proofErr w:type="spellEnd"/>
      <w:r w:rsidRPr="00165003">
        <w:rPr>
          <w:rFonts w:ascii="Times New Roman" w:eastAsia="Times New Roman" w:hAnsi="Times New Roman" w:cs="Times New Roman"/>
          <w:lang w:eastAsia="ru-RU"/>
        </w:rPr>
        <w:t>)  информацию об отсутствии/наличии задолженности по квартплате и коммунальным платежам за квартиру (справка ТСЖ, управляющей компании,  копия финансово-лицевого счета и пр.); при наличии в квартире зарегистрированных лиц – копии их паспортов гражданина РФ (все страницы).</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lang w:eastAsia="ru-RU"/>
        </w:rPr>
        <w:t>При предоставления кредита на иные цели либо без подтверждения целевого использования – документ, подтверждающий отсутствие зарегистрированных граждан в квартире, подписанный уполномоченным лицом и скрепленный печатью (справка ТСЖ, управляющей компании и пр.),</w:t>
      </w:r>
      <w:r w:rsidRPr="00165003">
        <w:rPr>
          <w:rFonts w:ascii="Times New Roman" w:eastAsia="Times New Roman" w:hAnsi="Times New Roman" w:cs="Times New Roman"/>
          <w:sz w:val="24"/>
          <w:szCs w:val="24"/>
          <w:lang w:eastAsia="ru-RU"/>
        </w:rPr>
        <w:t xml:space="preserve"> </w:t>
      </w:r>
      <w:r w:rsidRPr="00165003">
        <w:rPr>
          <w:rFonts w:ascii="Times New Roman" w:eastAsia="Times New Roman" w:hAnsi="Times New Roman" w:cs="Times New Roman"/>
          <w:lang w:eastAsia="ru-RU"/>
        </w:rPr>
        <w:t>также содержащий (-</w:t>
      </w:r>
      <w:proofErr w:type="spellStart"/>
      <w:proofErr w:type="gramStart"/>
      <w:r w:rsidRPr="00165003">
        <w:rPr>
          <w:rFonts w:ascii="Times New Roman" w:eastAsia="Times New Roman" w:hAnsi="Times New Roman" w:cs="Times New Roman"/>
          <w:lang w:eastAsia="ru-RU"/>
        </w:rPr>
        <w:t>ие</w:t>
      </w:r>
      <w:proofErr w:type="spellEnd"/>
      <w:r w:rsidRPr="00165003">
        <w:rPr>
          <w:rFonts w:ascii="Times New Roman" w:eastAsia="Times New Roman" w:hAnsi="Times New Roman" w:cs="Times New Roman"/>
          <w:lang w:eastAsia="ru-RU"/>
        </w:rPr>
        <w:t>)  информацию</w:t>
      </w:r>
      <w:proofErr w:type="gramEnd"/>
      <w:r w:rsidRPr="00165003">
        <w:rPr>
          <w:rFonts w:ascii="Times New Roman" w:eastAsia="Times New Roman" w:hAnsi="Times New Roman" w:cs="Times New Roman"/>
          <w:lang w:eastAsia="ru-RU"/>
        </w:rPr>
        <w:t xml:space="preserve"> об отсутствии/наличии задолженности по квартплате и коммунальным платежам за квартиру (справка ТСЖ, управляющей компании,  копия финансово-лицевого счета и пр.). </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10.2.6.</w:t>
      </w:r>
      <w:r w:rsidRPr="00165003">
        <w:rPr>
          <w:rFonts w:ascii="Times New Roman" w:eastAsia="Times New Roman" w:hAnsi="Times New Roman" w:cs="Times New Roman"/>
          <w:lang w:eastAsia="ru-RU"/>
        </w:rPr>
        <w:t xml:space="preserve"> В случае, если предлагаемая Банку квартира является предметом залога в обеспечение требований иных кредиторов (предлагается последующий залог), в Банк представляются справка (-и) иного (-ых) кредитора (-</w:t>
      </w:r>
      <w:proofErr w:type="spellStart"/>
      <w:r w:rsidRPr="00165003">
        <w:rPr>
          <w:rFonts w:ascii="Times New Roman" w:eastAsia="Times New Roman" w:hAnsi="Times New Roman" w:cs="Times New Roman"/>
          <w:lang w:eastAsia="ru-RU"/>
        </w:rPr>
        <w:t>ов</w:t>
      </w:r>
      <w:proofErr w:type="spellEnd"/>
      <w:r w:rsidRPr="00165003">
        <w:rPr>
          <w:rFonts w:ascii="Times New Roman" w:eastAsia="Times New Roman" w:hAnsi="Times New Roman" w:cs="Times New Roman"/>
          <w:lang w:eastAsia="ru-RU"/>
        </w:rPr>
        <w:t>) об исполнении/состоянии обязательств по кредитному (-ым) договору (-</w:t>
      </w:r>
      <w:proofErr w:type="spellStart"/>
      <w:r w:rsidRPr="00165003">
        <w:rPr>
          <w:rFonts w:ascii="Times New Roman" w:eastAsia="Times New Roman" w:hAnsi="Times New Roman" w:cs="Times New Roman"/>
          <w:lang w:eastAsia="ru-RU"/>
        </w:rPr>
        <w:t>ам</w:t>
      </w:r>
      <w:proofErr w:type="spellEnd"/>
      <w:r w:rsidRPr="00165003">
        <w:rPr>
          <w:rFonts w:ascii="Times New Roman" w:eastAsia="Times New Roman" w:hAnsi="Times New Roman" w:cs="Times New Roman"/>
          <w:lang w:eastAsia="ru-RU"/>
        </w:rPr>
        <w:t>), письменное согласие предшествующего (-их) залогодержателя (-ей) на передачу имущества в последующий залог и договор предшествующей ипотеки.</w:t>
      </w:r>
    </w:p>
    <w:p w:rsidR="00A275FF" w:rsidRPr="00165003" w:rsidRDefault="00A275FF" w:rsidP="00A275FF">
      <w:pPr>
        <w:autoSpaceDE w:val="0"/>
        <w:autoSpaceDN w:val="0"/>
        <w:adjustRightInd w:val="0"/>
        <w:spacing w:after="0" w:line="240" w:lineRule="auto"/>
        <w:ind w:firstLine="720"/>
        <w:jc w:val="both"/>
        <w:rPr>
          <w:rFonts w:ascii="Times New Roman" w:eastAsia="Times New Roman" w:hAnsi="Times New Roman" w:cs="Times New Roman"/>
          <w:b/>
          <w:lang w:eastAsia="ru-RU"/>
        </w:rPr>
      </w:pPr>
      <w:r w:rsidRPr="00165003">
        <w:rPr>
          <w:rFonts w:ascii="Times New Roman" w:eastAsia="Times New Roman" w:hAnsi="Times New Roman" w:cs="Times New Roman"/>
          <w:b/>
          <w:lang w:eastAsia="ru-RU"/>
        </w:rPr>
        <w:t>10.2.7.</w:t>
      </w:r>
      <w:r w:rsidRPr="00165003">
        <w:rPr>
          <w:rFonts w:ascii="Times New Roman" w:eastAsia="Times New Roman" w:hAnsi="Times New Roman" w:cs="Times New Roman"/>
          <w:lang w:eastAsia="ru-RU"/>
        </w:rPr>
        <w:t xml:space="preserve"> Письменное согласие всех собственников квартиры, являющейся предметом залога по договору об ипотеке и находящейся в общей совместной собственности без определения доли каждого из собственников.</w:t>
      </w:r>
      <w:r w:rsidRPr="00165003">
        <w:rPr>
          <w:rFonts w:ascii="Times New Roman" w:eastAsia="Times New Roman" w:hAnsi="Times New Roman" w:cs="Times New Roman"/>
          <w:b/>
          <w:lang w:eastAsia="ru-RU"/>
        </w:rPr>
        <w:t xml:space="preserve"> </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10.2.8.</w:t>
      </w:r>
      <w:r w:rsidRPr="00165003">
        <w:rPr>
          <w:rFonts w:ascii="Times New Roman" w:eastAsia="Times New Roman" w:hAnsi="Times New Roman" w:cs="Times New Roman"/>
          <w:lang w:eastAsia="ru-RU"/>
        </w:rPr>
        <w:t xml:space="preserve"> При предоставлении кредита на капитальный ремонт или иные неотделимые улучшения жилого помещения, нотариально оформленное согласие зарегистрированных в квартире лиц на:</w:t>
      </w:r>
    </w:p>
    <w:p w:rsidR="00A275FF" w:rsidRPr="00165003" w:rsidRDefault="00A275FF" w:rsidP="00A275F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lang w:eastAsia="ru-RU"/>
        </w:rPr>
        <w:t>- залог квартиры в пользу Банка и заключение соответствующего договора;</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lang w:eastAsia="ru-RU"/>
        </w:rPr>
        <w:t>- снятие с регистрационного учета и освобождение квартиры в случае обращения взыскания на недвижимое имущество при неисполнении Заемщиком обязательств по кредитному договору</w:t>
      </w:r>
      <w:r w:rsidRPr="00165003">
        <w:rPr>
          <w:rFonts w:ascii="Times New Roman" w:eastAsia="Times New Roman" w:hAnsi="Times New Roman" w:cs="Times New Roman"/>
          <w:vertAlign w:val="superscript"/>
          <w:lang w:eastAsia="ru-RU"/>
        </w:rPr>
        <w:footnoteReference w:id="3"/>
      </w:r>
      <w:r w:rsidRPr="00165003">
        <w:rPr>
          <w:rFonts w:ascii="Times New Roman" w:eastAsia="Times New Roman" w:hAnsi="Times New Roman" w:cs="Times New Roman"/>
          <w:lang w:eastAsia="ru-RU"/>
        </w:rPr>
        <w:t>.</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10.2.9.</w:t>
      </w:r>
      <w:r w:rsidRPr="00165003">
        <w:rPr>
          <w:rFonts w:ascii="Times New Roman" w:eastAsia="Times New Roman" w:hAnsi="Times New Roman" w:cs="Times New Roman"/>
          <w:lang w:eastAsia="ru-RU"/>
        </w:rPr>
        <w:t xml:space="preserve"> Разрешение органа опеки и попечительства, если предметом договора об ипотеке является жилое помещение, в котором проживают находящиеся под опекой или попечительством члены </w:t>
      </w:r>
      <w:proofErr w:type="gramStart"/>
      <w:r w:rsidRPr="00165003">
        <w:rPr>
          <w:rFonts w:ascii="Times New Roman" w:eastAsia="Times New Roman" w:hAnsi="Times New Roman" w:cs="Times New Roman"/>
          <w:lang w:eastAsia="ru-RU"/>
        </w:rPr>
        <w:t>семьи  собственника</w:t>
      </w:r>
      <w:proofErr w:type="gramEnd"/>
      <w:r w:rsidRPr="00165003">
        <w:rPr>
          <w:rFonts w:ascii="Times New Roman" w:eastAsia="Times New Roman" w:hAnsi="Times New Roman" w:cs="Times New Roman"/>
          <w:lang w:eastAsia="ru-RU"/>
        </w:rPr>
        <w:t xml:space="preserve"> данного жилого помещения либо оставшиеся без родительского попечения несовершеннолетние члены семьи собственника (при предоставлении кредита на капитальный ремонт или иные неотделимые улучшения жилого помещения)</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 xml:space="preserve">10.2.10. </w:t>
      </w:r>
      <w:r w:rsidRPr="00165003">
        <w:rPr>
          <w:rFonts w:ascii="Times New Roman" w:eastAsia="Times New Roman" w:hAnsi="Times New Roman" w:cs="Times New Roman"/>
          <w:lang w:eastAsia="ru-RU"/>
        </w:rPr>
        <w:t>Доверенность (при необходимости) на заключение договора об ипотеке, оформленная нотариально.</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lastRenderedPageBreak/>
        <w:t>10.2.11.</w:t>
      </w:r>
      <w:r w:rsidRPr="00165003">
        <w:rPr>
          <w:rFonts w:ascii="Times New Roman" w:eastAsia="Times New Roman" w:hAnsi="Times New Roman" w:cs="Times New Roman"/>
          <w:lang w:eastAsia="ru-RU"/>
        </w:rPr>
        <w:t xml:space="preserve"> Согласие собственника на ипотеку имущества, принадлежащего унитарному предприятию на праве хозяйственного ведения.</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10.2.12.</w:t>
      </w:r>
      <w:r w:rsidRPr="00165003">
        <w:rPr>
          <w:rFonts w:ascii="Times New Roman" w:eastAsia="Times New Roman" w:hAnsi="Times New Roman" w:cs="Times New Roman"/>
          <w:lang w:eastAsia="ru-RU"/>
        </w:rPr>
        <w:t xml:space="preserve"> Документы, подтверждающие оплату стоимости квартиры, за исключением случая, когда с даты возникновения обязанности по оплате стоимости имущества по договору истекло 3 (три) года.</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lang w:eastAsia="ru-RU"/>
        </w:rPr>
        <w:t>В случае представления платежных поручений в графе «назначение платежа» должны быть ссылки на документы, на основании которых производится оплата.</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10.2.13.</w:t>
      </w:r>
      <w:r w:rsidRPr="00165003">
        <w:rPr>
          <w:rFonts w:ascii="Times New Roman" w:eastAsia="Times New Roman" w:hAnsi="Times New Roman" w:cs="Times New Roman"/>
          <w:lang w:eastAsia="ru-RU"/>
        </w:rPr>
        <w:t xml:space="preserve"> Страховой полис/договор с обязательным ежегодным (или с другой периодичностью в зависимости от срока страхования) переоформлением (при выборе условий предоставления кредита со страхованием предмета залога). </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10.2.14.</w:t>
      </w:r>
      <w:r w:rsidRPr="00165003">
        <w:rPr>
          <w:rFonts w:ascii="Times New Roman" w:eastAsia="Times New Roman" w:hAnsi="Times New Roman" w:cs="Times New Roman"/>
          <w:lang w:eastAsia="ru-RU"/>
        </w:rPr>
        <w:t xml:space="preserve"> Если квартира приобреталась в период заключенного брака – нотариально удостоверенное согласие другого супруга на заключение договора об ипотеке объекта недвижимого имущества, находящегося в совместной собственности супругов, либо документ, подтверждающий, что данный объект не находится в их совместной собственности (соглашение супругов о разделе общего имущества или решение суда о разделе такого имущества или об определении долей супругов, нотариально удостоверенный брачный договор).</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lang w:eastAsia="ru-RU"/>
        </w:rPr>
        <w:t>При отсутствии у Залогодателя физического лица супруги/супруга – оригинал письменного подтверждение Залогодателя физического лица об отсутствии супруги/супруга на момент приобретения имущества, передаваемого в залог Банку (по рекомендованному Банком образцу).</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10.2.15.</w:t>
      </w:r>
      <w:r w:rsidRPr="00165003">
        <w:rPr>
          <w:rFonts w:ascii="Times New Roman" w:eastAsia="Times New Roman" w:hAnsi="Times New Roman" w:cs="Times New Roman"/>
          <w:lang w:eastAsia="ru-RU"/>
        </w:rPr>
        <w:t xml:space="preserve"> Решение уполномоченного органа Залогодателя о совершении крупной сделки/сделки с заинтересованностью (для Залогодателей юридических лиц).</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10.2.16.</w:t>
      </w:r>
      <w:r w:rsidRPr="00165003">
        <w:rPr>
          <w:rFonts w:ascii="Times New Roman" w:eastAsia="Times New Roman" w:hAnsi="Times New Roman" w:cs="Times New Roman"/>
          <w:lang w:eastAsia="ru-RU"/>
        </w:rPr>
        <w:t xml:space="preserve"> Сведения о наличии в собственности иного жилого помещения (при наличии). </w:t>
      </w:r>
    </w:p>
    <w:p w:rsidR="00A275FF" w:rsidRPr="00165003" w:rsidRDefault="00A275FF" w:rsidP="00A275FF">
      <w:pPr>
        <w:spacing w:after="0" w:line="240" w:lineRule="auto"/>
        <w:ind w:firstLine="720"/>
        <w:jc w:val="both"/>
        <w:rPr>
          <w:rFonts w:ascii="Times New Roman" w:eastAsia="Times New Roman" w:hAnsi="Times New Roman" w:cs="Times New Roman"/>
          <w:b/>
          <w:lang w:eastAsia="ru-RU"/>
        </w:rPr>
      </w:pPr>
      <w:r w:rsidRPr="00165003">
        <w:rPr>
          <w:rFonts w:ascii="Times New Roman" w:eastAsia="Times New Roman" w:hAnsi="Times New Roman" w:cs="Times New Roman"/>
          <w:b/>
          <w:lang w:eastAsia="ru-RU"/>
        </w:rPr>
        <w:t>10.3. Перечень документов, представляемых на жилой дом:</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10.3.1.</w:t>
      </w:r>
      <w:r w:rsidRPr="00165003">
        <w:rPr>
          <w:rFonts w:ascii="Times New Roman" w:eastAsia="Times New Roman" w:hAnsi="Times New Roman" w:cs="Times New Roman"/>
          <w:lang w:eastAsia="ru-RU"/>
        </w:rPr>
        <w:t xml:space="preserve"> Свидетельство о государственной регистрации права/ Оригинал и копия выписки из ЕГРП, удостоверяющей проведенную государственную регистрацию права/ Оригинал и копия выписки из ЕГРН, удостоверяющей проведение государственной регистрации права.</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10.3.2.</w:t>
      </w:r>
      <w:r w:rsidRPr="00165003">
        <w:rPr>
          <w:rFonts w:ascii="Times New Roman" w:eastAsia="Times New Roman" w:hAnsi="Times New Roman" w:cs="Times New Roman"/>
          <w:lang w:eastAsia="ru-RU"/>
        </w:rPr>
        <w:t xml:space="preserve"> Правоустанавливающие документы на жилой дом (договоры, акты, также документы, подтверждающие приобретение имущества во время брака в порядке наследования, дарения или по иным безвозмездным сделкам и т.д.), перечисленные в графе «Документы-основания» свидетельства о государственной регистрации права/ выписки из ЕГРП, удостоверяющей проведенную государственную регистрацию права/ выписки из ЕГРН, удостоверяющей проведение государственной регистрации права.</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10.3.3.</w:t>
      </w:r>
      <w:r w:rsidRPr="00165003">
        <w:rPr>
          <w:rFonts w:ascii="Times New Roman" w:eastAsia="Times New Roman" w:hAnsi="Times New Roman" w:cs="Times New Roman"/>
          <w:lang w:eastAsia="ru-RU"/>
        </w:rPr>
        <w:t xml:space="preserve"> Технический паспорт</w:t>
      </w:r>
      <w:r w:rsidRPr="00165003">
        <w:rPr>
          <w:rFonts w:ascii="Times New Roman" w:eastAsia="Times New Roman" w:hAnsi="Times New Roman" w:cs="Times New Roman"/>
          <w:vertAlign w:val="superscript"/>
          <w:lang w:eastAsia="ru-RU"/>
        </w:rPr>
        <w:footnoteReference w:id="4"/>
      </w:r>
      <w:r w:rsidRPr="00165003">
        <w:rPr>
          <w:rFonts w:ascii="Times New Roman" w:eastAsia="Times New Roman" w:hAnsi="Times New Roman" w:cs="Times New Roman"/>
          <w:lang w:eastAsia="ru-RU"/>
        </w:rPr>
        <w:t>.</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10.3.4.</w:t>
      </w:r>
      <w:r w:rsidRPr="00165003">
        <w:rPr>
          <w:rFonts w:ascii="Times New Roman" w:eastAsia="Times New Roman" w:hAnsi="Times New Roman" w:cs="Times New Roman"/>
          <w:lang w:eastAsia="ru-RU"/>
        </w:rPr>
        <w:t xml:space="preserve"> Справка о техническом состоянии жилого дома (справка БТИ). Справки БТИ должна содержать отметку о дате последнего произведенного осмотра помещения, при этом срок проведения последнего осмотра должен быть не более 30 дней от даты предоставления справки в Банк. </w:t>
      </w:r>
    </w:p>
    <w:p w:rsidR="00A275FF" w:rsidRPr="00165003" w:rsidRDefault="00A275FF" w:rsidP="00A275FF">
      <w:pPr>
        <w:spacing w:after="0" w:line="240" w:lineRule="auto"/>
        <w:ind w:firstLine="540"/>
        <w:jc w:val="both"/>
        <w:rPr>
          <w:rFonts w:ascii="Times New Roman" w:eastAsia="Times New Roman" w:hAnsi="Times New Roman" w:cs="Times New Roman"/>
          <w:lang w:eastAsia="ru-RU"/>
        </w:rPr>
      </w:pPr>
      <w:r w:rsidRPr="00165003">
        <w:rPr>
          <w:rFonts w:ascii="Times New Roman" w:eastAsia="Times New Roman" w:hAnsi="Times New Roman" w:cs="Times New Roman"/>
          <w:lang w:eastAsia="ru-RU"/>
        </w:rPr>
        <w:t xml:space="preserve">Справка БТИ может быть заменена на Акт </w:t>
      </w:r>
      <w:proofErr w:type="gramStart"/>
      <w:r w:rsidRPr="00165003">
        <w:rPr>
          <w:rFonts w:ascii="Times New Roman" w:eastAsia="Times New Roman" w:hAnsi="Times New Roman" w:cs="Times New Roman"/>
          <w:lang w:eastAsia="ru-RU"/>
        </w:rPr>
        <w:t>осмотра</w:t>
      </w:r>
      <w:proofErr w:type="gramEnd"/>
      <w:r w:rsidRPr="00165003">
        <w:rPr>
          <w:rFonts w:ascii="Times New Roman" w:eastAsia="Times New Roman" w:hAnsi="Times New Roman" w:cs="Times New Roman"/>
          <w:lang w:eastAsia="ru-RU"/>
        </w:rPr>
        <w:t xml:space="preserve"> предлагаемого в залог жилого дома только при условии предоставления Залогодателем технического паспорта.</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10.3.5.</w:t>
      </w:r>
      <w:r w:rsidRPr="00165003">
        <w:rPr>
          <w:rFonts w:ascii="Times New Roman" w:eastAsia="Times New Roman" w:hAnsi="Times New Roman" w:cs="Times New Roman"/>
          <w:lang w:eastAsia="ru-RU"/>
        </w:rPr>
        <w:t xml:space="preserve"> При предоставлении кредита на капитальный ремонт или иные неотделимые улучшения жилого помещения - документ, подтверждающий отсутствие/наличие регистрации граждан в квартире, подписанный уполномоченным лицом и скрепленный печатью (справка ТСЖ, управляющей компании и пр.) а  также содержащий (-</w:t>
      </w:r>
      <w:proofErr w:type="spellStart"/>
      <w:r w:rsidRPr="00165003">
        <w:rPr>
          <w:rFonts w:ascii="Times New Roman" w:eastAsia="Times New Roman" w:hAnsi="Times New Roman" w:cs="Times New Roman"/>
          <w:lang w:eastAsia="ru-RU"/>
        </w:rPr>
        <w:t>ие</w:t>
      </w:r>
      <w:proofErr w:type="spellEnd"/>
      <w:r w:rsidRPr="00165003">
        <w:rPr>
          <w:rFonts w:ascii="Times New Roman" w:eastAsia="Times New Roman" w:hAnsi="Times New Roman" w:cs="Times New Roman"/>
          <w:lang w:eastAsia="ru-RU"/>
        </w:rPr>
        <w:t>)  информацию об отсутствии/наличии задолженности по квартплате и коммунальным платежам за квартиру (справка ТСЖ, управляющей компании,  копия финансово-лицевого счета и пр.); при наличии в квартире зарегистрированных лиц – копии их паспортов гражданина РФ (все страницы).</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lang w:eastAsia="ru-RU"/>
        </w:rPr>
        <w:t>При предоставления кредита на иные цели либо без подтверждения целевого использования – документ, подтверждающий отсутствие зарегистрированных граждан в квартире, подписанный уполномоченным лицом и скрепленный печатью (справка ТСЖ, управляющей компании и пр.),</w:t>
      </w:r>
      <w:r w:rsidRPr="00165003">
        <w:rPr>
          <w:rFonts w:ascii="Times New Roman" w:eastAsia="Times New Roman" w:hAnsi="Times New Roman" w:cs="Times New Roman"/>
          <w:sz w:val="24"/>
          <w:szCs w:val="24"/>
          <w:lang w:eastAsia="ru-RU"/>
        </w:rPr>
        <w:t xml:space="preserve"> </w:t>
      </w:r>
      <w:r w:rsidRPr="00165003">
        <w:rPr>
          <w:rFonts w:ascii="Times New Roman" w:eastAsia="Times New Roman" w:hAnsi="Times New Roman" w:cs="Times New Roman"/>
          <w:lang w:eastAsia="ru-RU"/>
        </w:rPr>
        <w:t>также содержащий (-</w:t>
      </w:r>
      <w:proofErr w:type="spellStart"/>
      <w:proofErr w:type="gramStart"/>
      <w:r w:rsidRPr="00165003">
        <w:rPr>
          <w:rFonts w:ascii="Times New Roman" w:eastAsia="Times New Roman" w:hAnsi="Times New Roman" w:cs="Times New Roman"/>
          <w:lang w:eastAsia="ru-RU"/>
        </w:rPr>
        <w:t>ие</w:t>
      </w:r>
      <w:proofErr w:type="spellEnd"/>
      <w:r w:rsidRPr="00165003">
        <w:rPr>
          <w:rFonts w:ascii="Times New Roman" w:eastAsia="Times New Roman" w:hAnsi="Times New Roman" w:cs="Times New Roman"/>
          <w:lang w:eastAsia="ru-RU"/>
        </w:rPr>
        <w:t>)  информацию</w:t>
      </w:r>
      <w:proofErr w:type="gramEnd"/>
      <w:r w:rsidRPr="00165003">
        <w:rPr>
          <w:rFonts w:ascii="Times New Roman" w:eastAsia="Times New Roman" w:hAnsi="Times New Roman" w:cs="Times New Roman"/>
          <w:lang w:eastAsia="ru-RU"/>
        </w:rPr>
        <w:t xml:space="preserve"> об отсутствии/наличии задолженности по квартплате и коммунальным платежам за квартиру (справка ТСЖ, управляющей компании,  копия финансово-лицевого счета и пр.). </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 xml:space="preserve">10.3.6. </w:t>
      </w:r>
      <w:r w:rsidRPr="00165003">
        <w:rPr>
          <w:rFonts w:ascii="Times New Roman" w:eastAsia="Times New Roman" w:hAnsi="Times New Roman" w:cs="Times New Roman"/>
          <w:lang w:eastAsia="ru-RU"/>
        </w:rPr>
        <w:t xml:space="preserve">Договоры, заключенные с </w:t>
      </w:r>
      <w:proofErr w:type="spellStart"/>
      <w:r w:rsidRPr="00165003">
        <w:rPr>
          <w:rFonts w:ascii="Times New Roman" w:eastAsia="Times New Roman" w:hAnsi="Times New Roman" w:cs="Times New Roman"/>
          <w:lang w:eastAsia="ru-RU"/>
        </w:rPr>
        <w:t>ресурсоснабжающими</w:t>
      </w:r>
      <w:proofErr w:type="spellEnd"/>
      <w:r w:rsidRPr="00165003">
        <w:rPr>
          <w:rFonts w:ascii="Times New Roman" w:eastAsia="Times New Roman" w:hAnsi="Times New Roman" w:cs="Times New Roman"/>
          <w:lang w:eastAsia="ru-RU"/>
        </w:rPr>
        <w:t xml:space="preserve"> организациями.</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10.3.7.</w:t>
      </w:r>
      <w:r w:rsidRPr="00165003">
        <w:rPr>
          <w:rFonts w:ascii="Times New Roman" w:eastAsia="Times New Roman" w:hAnsi="Times New Roman" w:cs="Times New Roman"/>
          <w:lang w:eastAsia="ru-RU"/>
        </w:rPr>
        <w:t xml:space="preserve"> Справки </w:t>
      </w:r>
      <w:proofErr w:type="spellStart"/>
      <w:r w:rsidRPr="00165003">
        <w:rPr>
          <w:rFonts w:ascii="Times New Roman" w:eastAsia="Times New Roman" w:hAnsi="Times New Roman" w:cs="Times New Roman"/>
          <w:lang w:eastAsia="ru-RU"/>
        </w:rPr>
        <w:t>ресурсоснабжающих</w:t>
      </w:r>
      <w:proofErr w:type="spellEnd"/>
      <w:r w:rsidRPr="00165003">
        <w:rPr>
          <w:rFonts w:ascii="Times New Roman" w:eastAsia="Times New Roman" w:hAnsi="Times New Roman" w:cs="Times New Roman"/>
          <w:lang w:eastAsia="ru-RU"/>
        </w:rPr>
        <w:t xml:space="preserve"> организаций, подписанные уполномоченными лицами и скрепленные печатями или квитанции об оплате, подтверждающие отсутствие задолженности по коммунальным платежам за жилой дом.</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10.3.8.</w:t>
      </w:r>
      <w:r w:rsidRPr="00165003">
        <w:rPr>
          <w:rFonts w:ascii="Times New Roman" w:eastAsia="Times New Roman" w:hAnsi="Times New Roman" w:cs="Times New Roman"/>
          <w:lang w:eastAsia="ru-RU"/>
        </w:rPr>
        <w:t xml:space="preserve"> В случае, если предлагаемый Банку жилой дом является предметом залога в обеспечение требований иных кредиторов (предлагается последующий залог), в Банк представляются справка (-и) иного (-ых) кредитора (-</w:t>
      </w:r>
      <w:proofErr w:type="spellStart"/>
      <w:r w:rsidRPr="00165003">
        <w:rPr>
          <w:rFonts w:ascii="Times New Roman" w:eastAsia="Times New Roman" w:hAnsi="Times New Roman" w:cs="Times New Roman"/>
          <w:lang w:eastAsia="ru-RU"/>
        </w:rPr>
        <w:t>ов</w:t>
      </w:r>
      <w:proofErr w:type="spellEnd"/>
      <w:r w:rsidRPr="00165003">
        <w:rPr>
          <w:rFonts w:ascii="Times New Roman" w:eastAsia="Times New Roman" w:hAnsi="Times New Roman" w:cs="Times New Roman"/>
          <w:lang w:eastAsia="ru-RU"/>
        </w:rPr>
        <w:t>) об исполнении/состоянии обязательств по кредитному (-ым) договору (-</w:t>
      </w:r>
      <w:proofErr w:type="spellStart"/>
      <w:r w:rsidRPr="00165003">
        <w:rPr>
          <w:rFonts w:ascii="Times New Roman" w:eastAsia="Times New Roman" w:hAnsi="Times New Roman" w:cs="Times New Roman"/>
          <w:lang w:eastAsia="ru-RU"/>
        </w:rPr>
        <w:t>ам</w:t>
      </w:r>
      <w:proofErr w:type="spellEnd"/>
      <w:r w:rsidRPr="00165003">
        <w:rPr>
          <w:rFonts w:ascii="Times New Roman" w:eastAsia="Times New Roman" w:hAnsi="Times New Roman" w:cs="Times New Roman"/>
          <w:lang w:eastAsia="ru-RU"/>
        </w:rPr>
        <w:t xml:space="preserve">), </w:t>
      </w:r>
      <w:r w:rsidRPr="00165003">
        <w:rPr>
          <w:rFonts w:ascii="Times New Roman" w:eastAsia="Times New Roman" w:hAnsi="Times New Roman" w:cs="Times New Roman"/>
          <w:lang w:eastAsia="ru-RU"/>
        </w:rPr>
        <w:lastRenderedPageBreak/>
        <w:t>письменное согласие предшествующего (-их) залогодержателя (-ей) на передачу имущества в последующий залог и договор предшествующей ипотеки.</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10.3.9.</w:t>
      </w:r>
      <w:r w:rsidRPr="00165003">
        <w:rPr>
          <w:rFonts w:ascii="Times New Roman" w:eastAsia="Times New Roman" w:hAnsi="Times New Roman" w:cs="Times New Roman"/>
          <w:lang w:eastAsia="ru-RU"/>
        </w:rPr>
        <w:t xml:space="preserve"> Письменное согласие всех собственников жилого дома, являющегося предметом залога по</w:t>
      </w:r>
      <w:r w:rsidRPr="00165003">
        <w:rPr>
          <w:rFonts w:ascii="Times New Roman" w:eastAsia="Times New Roman" w:hAnsi="Times New Roman" w:cs="Times New Roman"/>
          <w:sz w:val="24"/>
          <w:szCs w:val="24"/>
          <w:lang w:eastAsia="ru-RU"/>
        </w:rPr>
        <w:t xml:space="preserve"> </w:t>
      </w:r>
      <w:r w:rsidRPr="00165003">
        <w:rPr>
          <w:rFonts w:ascii="Times New Roman" w:eastAsia="Times New Roman" w:hAnsi="Times New Roman" w:cs="Times New Roman"/>
          <w:lang w:eastAsia="ru-RU"/>
        </w:rPr>
        <w:t>договору об ипотеке и находящегося в общей совместной собственности без определения доли каждого из собственников.</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10.3.10.</w:t>
      </w:r>
      <w:r w:rsidRPr="00165003">
        <w:rPr>
          <w:rFonts w:ascii="Times New Roman" w:eastAsia="Times New Roman" w:hAnsi="Times New Roman" w:cs="Times New Roman"/>
          <w:lang w:eastAsia="ru-RU"/>
        </w:rPr>
        <w:t xml:space="preserve"> При предоставлении кредита на капитальный ремонт или иные неотделимые улучшения жилого помещения, нотариально оформленное согласие зарегистрированных в квартире лиц на:</w:t>
      </w:r>
    </w:p>
    <w:p w:rsidR="00A275FF" w:rsidRPr="00165003" w:rsidRDefault="00A275FF" w:rsidP="00A275F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lang w:eastAsia="ru-RU"/>
        </w:rPr>
        <w:t>- залог квартиры в пользу Банка и заключение соответствующего договора;</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lang w:eastAsia="ru-RU"/>
        </w:rPr>
        <w:t>- снятие с регистрационного учета и освобождение квартиры в случае обращения взыскания на недвижимое имущество при неисполнении Заемщиком обязательств по кредитному договору</w:t>
      </w:r>
      <w:r w:rsidRPr="00165003">
        <w:rPr>
          <w:rFonts w:ascii="Times New Roman" w:eastAsia="Times New Roman" w:hAnsi="Times New Roman" w:cs="Times New Roman"/>
          <w:vertAlign w:val="superscript"/>
          <w:lang w:eastAsia="ru-RU"/>
        </w:rPr>
        <w:footnoteReference w:id="5"/>
      </w:r>
      <w:r w:rsidRPr="00165003">
        <w:rPr>
          <w:rFonts w:ascii="Times New Roman" w:eastAsia="Times New Roman" w:hAnsi="Times New Roman" w:cs="Times New Roman"/>
          <w:lang w:eastAsia="ru-RU"/>
        </w:rPr>
        <w:t>.</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10.3.11.</w:t>
      </w:r>
      <w:r w:rsidRPr="00165003">
        <w:rPr>
          <w:rFonts w:ascii="Times New Roman" w:eastAsia="Times New Roman" w:hAnsi="Times New Roman" w:cs="Times New Roman"/>
          <w:lang w:eastAsia="ru-RU"/>
        </w:rPr>
        <w:t xml:space="preserve"> Разрешение органа опеки и попечительства, если предметом договора об ипотеке является жилое помещение, в котором проживают находящиеся под опекой или попечительством члены </w:t>
      </w:r>
      <w:proofErr w:type="gramStart"/>
      <w:r w:rsidRPr="00165003">
        <w:rPr>
          <w:rFonts w:ascii="Times New Roman" w:eastAsia="Times New Roman" w:hAnsi="Times New Roman" w:cs="Times New Roman"/>
          <w:lang w:eastAsia="ru-RU"/>
        </w:rPr>
        <w:t>семьи  собственника</w:t>
      </w:r>
      <w:proofErr w:type="gramEnd"/>
      <w:r w:rsidRPr="00165003">
        <w:rPr>
          <w:rFonts w:ascii="Times New Roman" w:eastAsia="Times New Roman" w:hAnsi="Times New Roman" w:cs="Times New Roman"/>
          <w:lang w:eastAsia="ru-RU"/>
        </w:rPr>
        <w:t xml:space="preserve"> данного жилого помещения либо оставшиеся без родительского попечения несовершеннолетние члены семьи собственника (при предоставлении кредита на капитальный ремонт или иные неотделимые улучшения жилого помещения)</w:t>
      </w:r>
    </w:p>
    <w:p w:rsidR="00A275FF" w:rsidRPr="00165003" w:rsidRDefault="00A275FF" w:rsidP="00A275FF">
      <w:pPr>
        <w:spacing w:after="0" w:line="240" w:lineRule="auto"/>
        <w:ind w:firstLine="708"/>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10.3.12.</w:t>
      </w:r>
      <w:r w:rsidRPr="00165003">
        <w:rPr>
          <w:rFonts w:ascii="Times New Roman" w:eastAsia="Times New Roman" w:hAnsi="Times New Roman" w:cs="Times New Roman"/>
          <w:lang w:eastAsia="ru-RU"/>
        </w:rPr>
        <w:t xml:space="preserve"> Доверенность (при необходимости) на заключение договора об ипотеке, оформленная нотариально.</w:t>
      </w:r>
    </w:p>
    <w:p w:rsidR="00A275FF" w:rsidRPr="00165003" w:rsidRDefault="00A275FF" w:rsidP="00A275FF">
      <w:pPr>
        <w:spacing w:after="0" w:line="240" w:lineRule="auto"/>
        <w:ind w:firstLine="708"/>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10.3.13.</w:t>
      </w:r>
      <w:r w:rsidRPr="00165003">
        <w:rPr>
          <w:rFonts w:ascii="Times New Roman" w:eastAsia="Times New Roman" w:hAnsi="Times New Roman" w:cs="Times New Roman"/>
          <w:lang w:eastAsia="ru-RU"/>
        </w:rPr>
        <w:t xml:space="preserve"> Оригинал согласия собственника на ипотеку имущества, принадлежащего унитарному предприятию на праве хозяйственного ведения.</w:t>
      </w:r>
    </w:p>
    <w:p w:rsidR="00A275FF" w:rsidRPr="00165003" w:rsidRDefault="00A275FF" w:rsidP="00A275FF">
      <w:pPr>
        <w:spacing w:after="0" w:line="240" w:lineRule="auto"/>
        <w:ind w:firstLine="708"/>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10.3.14.</w:t>
      </w:r>
      <w:r w:rsidRPr="00165003">
        <w:rPr>
          <w:rFonts w:ascii="Times New Roman" w:eastAsia="Times New Roman" w:hAnsi="Times New Roman" w:cs="Times New Roman"/>
          <w:lang w:eastAsia="ru-RU"/>
        </w:rPr>
        <w:t xml:space="preserve"> Документы, подтверждающие оплату стоимости жилого дома, за исключением случая,</w:t>
      </w:r>
      <w:r w:rsidRPr="00165003">
        <w:rPr>
          <w:rFonts w:ascii="Times New Roman" w:eastAsia="Times New Roman" w:hAnsi="Times New Roman" w:cs="Times New Roman"/>
          <w:sz w:val="24"/>
          <w:szCs w:val="24"/>
          <w:lang w:eastAsia="ru-RU"/>
        </w:rPr>
        <w:t xml:space="preserve"> </w:t>
      </w:r>
      <w:r w:rsidRPr="00165003">
        <w:rPr>
          <w:rFonts w:ascii="Times New Roman" w:eastAsia="Times New Roman" w:hAnsi="Times New Roman" w:cs="Times New Roman"/>
          <w:lang w:eastAsia="ru-RU"/>
        </w:rPr>
        <w:t>когда с даты возникновения обязанности по оплате стоимости имущества по договору истекло 3 (три) года.</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lang w:eastAsia="ru-RU"/>
        </w:rPr>
        <w:t>В случае представления платежных поручений в графе «назначение платежа» должны быть ссылки на документы, на основании которых производится оплата.</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10.3.15.</w:t>
      </w:r>
      <w:r w:rsidRPr="00165003">
        <w:rPr>
          <w:rFonts w:ascii="Times New Roman" w:eastAsia="Times New Roman" w:hAnsi="Times New Roman" w:cs="Times New Roman"/>
          <w:lang w:eastAsia="ru-RU"/>
        </w:rPr>
        <w:t xml:space="preserve"> Страховой полис/договор с обязательным ежегодным (или с другой периодичностью в зависимости от срока страхования) переоформлением (при выборе условий предоставления кредита со страхованием предмета залога).</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10.3.16.</w:t>
      </w:r>
      <w:r w:rsidRPr="00165003">
        <w:rPr>
          <w:rFonts w:ascii="Times New Roman" w:eastAsia="Times New Roman" w:hAnsi="Times New Roman" w:cs="Times New Roman"/>
          <w:lang w:eastAsia="ru-RU"/>
        </w:rPr>
        <w:t xml:space="preserve"> Если жилой дом приобретался в период заключенного брака – нотариально удостоверенное согласие другого супруга на заключение договора об ипотеке объекта недвижимого имущества, находящегося в совместной собственности супругов, либо документ, подтверждающий, что данный объект, не находится в их совместной собственности (соглашение супругов о разделе общего имущества, решение суда о разделе такого имущества, об определении долей супругов, нотариально удостоверенный брачный договор)</w:t>
      </w:r>
      <w:r w:rsidRPr="00165003">
        <w:rPr>
          <w:rFonts w:ascii="Times New Roman" w:eastAsia="Times New Roman" w:hAnsi="Times New Roman" w:cs="Times New Roman"/>
          <w:sz w:val="24"/>
          <w:szCs w:val="24"/>
          <w:lang w:eastAsia="ru-RU"/>
        </w:rPr>
        <w:t xml:space="preserve"> </w:t>
      </w:r>
      <w:r w:rsidRPr="00165003">
        <w:rPr>
          <w:rFonts w:ascii="Times New Roman" w:eastAsia="Times New Roman" w:hAnsi="Times New Roman" w:cs="Times New Roman"/>
          <w:lang w:eastAsia="ru-RU"/>
        </w:rPr>
        <w:t>– для Залогодателей физических лиц.</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lang w:eastAsia="ru-RU"/>
        </w:rPr>
        <w:t>При отсутствии у Залогодателя физического лица супруги/супруга – оригинал письменного подтверждение Залогодателя физического лица об отсутствии супруги/супруга на момент приобретения имущества, передаваемого в залог Банку (по рекомендованному Банком образцу).</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10.3.17.</w:t>
      </w:r>
      <w:r w:rsidRPr="00165003">
        <w:rPr>
          <w:rFonts w:ascii="Times New Roman" w:eastAsia="Times New Roman" w:hAnsi="Times New Roman" w:cs="Times New Roman"/>
          <w:lang w:eastAsia="ru-RU"/>
        </w:rPr>
        <w:t xml:space="preserve"> Решение уполномоченного органа Залогодателя о совершении крупной сделки/сделки с заинтересованностью (для Залогодателей юридических лиц).</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10.3.18.</w:t>
      </w:r>
      <w:r w:rsidRPr="00165003">
        <w:rPr>
          <w:rFonts w:ascii="Times New Roman" w:eastAsia="Times New Roman" w:hAnsi="Times New Roman" w:cs="Times New Roman"/>
          <w:lang w:eastAsia="ru-RU"/>
        </w:rPr>
        <w:t xml:space="preserve"> Документы, подтверждающие отсутствие задолженности по налогу за жилой дом.</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10.3.19.</w:t>
      </w:r>
      <w:r w:rsidRPr="00165003">
        <w:rPr>
          <w:rFonts w:ascii="Times New Roman" w:eastAsia="Times New Roman" w:hAnsi="Times New Roman" w:cs="Times New Roman"/>
          <w:lang w:eastAsia="ru-RU"/>
        </w:rPr>
        <w:t xml:space="preserve"> Поэтажный план.</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10.3.20.</w:t>
      </w:r>
      <w:r w:rsidRPr="00165003">
        <w:rPr>
          <w:rFonts w:ascii="Times New Roman" w:eastAsia="Times New Roman" w:hAnsi="Times New Roman" w:cs="Times New Roman"/>
          <w:lang w:eastAsia="ru-RU"/>
        </w:rPr>
        <w:t xml:space="preserve"> Экспликация. </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 xml:space="preserve">10.3.21. </w:t>
      </w:r>
      <w:r w:rsidRPr="00165003">
        <w:rPr>
          <w:rFonts w:ascii="Times New Roman" w:eastAsia="Times New Roman" w:hAnsi="Times New Roman" w:cs="Times New Roman"/>
          <w:lang w:eastAsia="ru-RU"/>
        </w:rPr>
        <w:t>Сведения о наличии в собственности иного жилого помещения (при наличии).</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10.3.22.</w:t>
      </w:r>
      <w:r w:rsidRPr="00165003">
        <w:rPr>
          <w:rFonts w:ascii="Times New Roman" w:eastAsia="Times New Roman" w:hAnsi="Times New Roman" w:cs="Times New Roman"/>
          <w:lang w:eastAsia="ru-RU"/>
        </w:rPr>
        <w:t xml:space="preserve"> Документы по земельному участку согласно пункта 10.4.</w:t>
      </w:r>
    </w:p>
    <w:p w:rsidR="00A275FF" w:rsidRPr="00165003" w:rsidRDefault="00A275FF" w:rsidP="00A275FF">
      <w:pPr>
        <w:spacing w:after="0" w:line="240" w:lineRule="auto"/>
        <w:ind w:firstLine="720"/>
        <w:jc w:val="both"/>
        <w:rPr>
          <w:rFonts w:ascii="Times New Roman" w:eastAsia="Times New Roman" w:hAnsi="Times New Roman" w:cs="Times New Roman"/>
          <w:b/>
          <w:lang w:eastAsia="ru-RU"/>
        </w:rPr>
      </w:pPr>
      <w:r w:rsidRPr="00165003">
        <w:rPr>
          <w:rFonts w:ascii="Times New Roman" w:eastAsia="Times New Roman" w:hAnsi="Times New Roman" w:cs="Times New Roman"/>
          <w:b/>
          <w:lang w:eastAsia="ru-RU"/>
        </w:rPr>
        <w:t>10.4. Перечень документов, представляемых на земельный участок:</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 xml:space="preserve">10.4.1. </w:t>
      </w:r>
      <w:r w:rsidRPr="00165003">
        <w:rPr>
          <w:rFonts w:ascii="Times New Roman" w:eastAsia="Times New Roman" w:hAnsi="Times New Roman" w:cs="Times New Roman"/>
          <w:lang w:eastAsia="ru-RU"/>
        </w:rPr>
        <w:t>Если Залогодатель является собственником земельного участка, необходимо предоставить:</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lang w:eastAsia="ru-RU"/>
        </w:rPr>
        <w:t>- Свидетельство о государственной регистрации права/ Оригинал и копия выписки из ЕГРП, удостоверяющей проведенную государственную регистрацию права/ Оригинал и копия выписки из ЕГРН, удостоверяющей проведение государственной регистрации права.</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lang w:eastAsia="ru-RU"/>
        </w:rPr>
        <w:t>- Правоустанавливающие документы на земельный участок (договор купли-продажи, акт приема-передачи, акт, изданный  органами государственной власти либо органами местного самоуправления об отводе земельного участка, также документы, подтверждающие приобретение имущества во время брака в порядке наследования, дарения или по иным безвозмездным сделкам и т.д.), перечисленные в графе «Документы-основания» свидетельства о государственной регистрации права/ выписки из ЕГРП, удостоверяющей проведенную государственную регистрацию права/ выписки из ЕГРН, удостоверяющей проведение государственной регистрации права.</w:t>
      </w:r>
    </w:p>
    <w:p w:rsidR="00A275FF" w:rsidRPr="00165003" w:rsidRDefault="00A275FF" w:rsidP="00A275FF">
      <w:pPr>
        <w:spacing w:after="0" w:line="240" w:lineRule="auto"/>
        <w:ind w:firstLine="708"/>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10.4.2.</w:t>
      </w:r>
      <w:r w:rsidRPr="00165003">
        <w:rPr>
          <w:rFonts w:ascii="Times New Roman" w:eastAsia="Times New Roman" w:hAnsi="Times New Roman" w:cs="Times New Roman"/>
          <w:lang w:eastAsia="ru-RU"/>
        </w:rPr>
        <w:t xml:space="preserve"> Справка БТИ о наличии/отсутствии на земельном участке зданий, строений, сооружений.</w:t>
      </w:r>
    </w:p>
    <w:p w:rsidR="00A275FF" w:rsidRPr="00165003" w:rsidRDefault="00A275FF" w:rsidP="00A275FF">
      <w:pPr>
        <w:spacing w:after="0" w:line="240" w:lineRule="auto"/>
        <w:jc w:val="both"/>
        <w:rPr>
          <w:rFonts w:ascii="Times New Roman" w:eastAsia="Times New Roman" w:hAnsi="Times New Roman" w:cs="Times New Roman"/>
          <w:lang w:eastAsia="ru-RU"/>
        </w:rPr>
      </w:pPr>
      <w:r w:rsidRPr="00165003">
        <w:rPr>
          <w:rFonts w:ascii="Times New Roman" w:eastAsia="Times New Roman" w:hAnsi="Times New Roman" w:cs="Times New Roman"/>
          <w:lang w:eastAsia="ru-RU"/>
        </w:rPr>
        <w:t>Справка БТИ может быть заменена на Акт осмотра предлагаемого в залог земельного участка.</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10.4.3.</w:t>
      </w:r>
      <w:r w:rsidRPr="00165003">
        <w:rPr>
          <w:rFonts w:ascii="Times New Roman" w:eastAsia="Times New Roman" w:hAnsi="Times New Roman" w:cs="Times New Roman"/>
          <w:lang w:eastAsia="ru-RU"/>
        </w:rPr>
        <w:t xml:space="preserve"> Если Залогодатель является арендатором земельного участка, необходимо предоставить:</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lang w:eastAsia="ru-RU"/>
        </w:rPr>
        <w:lastRenderedPageBreak/>
        <w:t>- Договор аренды земельного участка с отметкой регистрирующего органа, свидетельствующий о государственной регистрации договора</w:t>
      </w:r>
      <w:r w:rsidRPr="00165003">
        <w:rPr>
          <w:rFonts w:ascii="Times New Roman" w:eastAsia="Times New Roman" w:hAnsi="Times New Roman" w:cs="Times New Roman"/>
          <w:vertAlign w:val="superscript"/>
          <w:lang w:eastAsia="ru-RU"/>
        </w:rPr>
        <w:footnoteReference w:id="6"/>
      </w:r>
      <w:r w:rsidRPr="00165003">
        <w:rPr>
          <w:rFonts w:ascii="Times New Roman" w:eastAsia="Times New Roman" w:hAnsi="Times New Roman" w:cs="Times New Roman"/>
          <w:lang w:eastAsia="ru-RU"/>
        </w:rPr>
        <w:t>.</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lang w:eastAsia="ru-RU"/>
        </w:rPr>
        <w:t>- Если срок аренды земельного участка, находящегося в государственной или муниципальной собственности, составляет менее 5 лет, необходимо предоставление согласия арендодателя земельного участка на залог прав аренды земельного участка или его части, функционально обеспечивающий объект недвижимости, если договором аренды земельного участка не предусмотрено иное.</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lang w:eastAsia="ru-RU"/>
        </w:rPr>
        <w:t xml:space="preserve">- Если срок аренды земельного участка, находящегося в государственной или муниципальной собственности, составляет более, чем 5 лет, необходимо предоставление уведомления арендатором арендодателя о залоге прав аренды по договору с доказательством, свидетельствующим о его направлении арендодателю/получении арендодателем. </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lang w:eastAsia="ru-RU"/>
        </w:rPr>
        <w:t xml:space="preserve">В том случае, если договор аренды земельного участка заключен до даты введения в действие Земельного кодекса Российской Федерации (30.10.2001 года), порядок согласования залога прав аренды земельного участка определяется условиями соответствующего договора аренды. </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10.4.4.</w:t>
      </w:r>
      <w:r w:rsidRPr="00165003">
        <w:rPr>
          <w:rFonts w:ascii="Times New Roman" w:eastAsia="Times New Roman" w:hAnsi="Times New Roman" w:cs="Times New Roman"/>
          <w:lang w:eastAsia="ru-RU"/>
        </w:rPr>
        <w:t xml:space="preserve"> Документы, подтверждающие отсутствие задолженности по арендным платежам (платежные поручения и иные документы по оплате арендных платежей).</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10.4.5.</w:t>
      </w:r>
      <w:r w:rsidRPr="00165003">
        <w:rPr>
          <w:rFonts w:ascii="Times New Roman" w:eastAsia="Times New Roman" w:hAnsi="Times New Roman" w:cs="Times New Roman"/>
          <w:lang w:eastAsia="ru-RU"/>
        </w:rPr>
        <w:t xml:space="preserve"> В случае отсутствия оформленных прав на земельный участок предоставляются:</w:t>
      </w:r>
    </w:p>
    <w:p w:rsidR="00A275FF" w:rsidRPr="00165003" w:rsidRDefault="00A275FF" w:rsidP="00A275FF">
      <w:pPr>
        <w:spacing w:after="0" w:line="240" w:lineRule="auto"/>
        <w:ind w:firstLine="708"/>
        <w:jc w:val="both"/>
        <w:rPr>
          <w:rFonts w:ascii="Times New Roman" w:eastAsia="Times New Roman" w:hAnsi="Times New Roman" w:cs="Times New Roman"/>
          <w:lang w:eastAsia="ru-RU"/>
        </w:rPr>
      </w:pPr>
      <w:r w:rsidRPr="00165003">
        <w:rPr>
          <w:rFonts w:ascii="Times New Roman" w:eastAsia="Times New Roman" w:hAnsi="Times New Roman" w:cs="Times New Roman"/>
          <w:lang w:eastAsia="ru-RU"/>
        </w:rPr>
        <w:t xml:space="preserve">- Письмо из соответствующего органа по земельным ресурсам и землеустройству с информацией об оформленных правах на земельный участок (права аренды либо собственности) за залогодателем и прежним </w:t>
      </w:r>
      <w:proofErr w:type="gramStart"/>
      <w:r w:rsidRPr="00165003">
        <w:rPr>
          <w:rFonts w:ascii="Times New Roman" w:eastAsia="Times New Roman" w:hAnsi="Times New Roman" w:cs="Times New Roman"/>
          <w:lang w:eastAsia="ru-RU"/>
        </w:rPr>
        <w:t>собственником  объекта</w:t>
      </w:r>
      <w:proofErr w:type="gramEnd"/>
      <w:r w:rsidRPr="00165003">
        <w:rPr>
          <w:rFonts w:ascii="Times New Roman" w:eastAsia="Times New Roman" w:hAnsi="Times New Roman" w:cs="Times New Roman"/>
          <w:lang w:eastAsia="ru-RU"/>
        </w:rPr>
        <w:t xml:space="preserve"> недвижимости, предлагаемого в залог Банку,  в том числе: при ипотеке нежилых/встроенных нежилых помещений в нежилых зданиях (многоквартирных домах).</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10.4.6.</w:t>
      </w:r>
      <w:r w:rsidRPr="00165003">
        <w:rPr>
          <w:rFonts w:ascii="Times New Roman" w:eastAsia="Times New Roman" w:hAnsi="Times New Roman" w:cs="Times New Roman"/>
          <w:lang w:eastAsia="ru-RU"/>
        </w:rPr>
        <w:t xml:space="preserve"> В случае если предлагаемый Банку земельный участок является предметом залога в обеспечение требований иных кредиторов (предлагается последующий залог), в Банк представляются справка (-и) иного (-ых) кредитора (-</w:t>
      </w:r>
      <w:proofErr w:type="spellStart"/>
      <w:r w:rsidRPr="00165003">
        <w:rPr>
          <w:rFonts w:ascii="Times New Roman" w:eastAsia="Times New Roman" w:hAnsi="Times New Roman" w:cs="Times New Roman"/>
          <w:lang w:eastAsia="ru-RU"/>
        </w:rPr>
        <w:t>ов</w:t>
      </w:r>
      <w:proofErr w:type="spellEnd"/>
      <w:r w:rsidRPr="00165003">
        <w:rPr>
          <w:rFonts w:ascii="Times New Roman" w:eastAsia="Times New Roman" w:hAnsi="Times New Roman" w:cs="Times New Roman"/>
          <w:lang w:eastAsia="ru-RU"/>
        </w:rPr>
        <w:t>) об исполнении/состоянии обязательств по кредитному (-ым) договору (-</w:t>
      </w:r>
      <w:proofErr w:type="spellStart"/>
      <w:r w:rsidRPr="00165003">
        <w:rPr>
          <w:rFonts w:ascii="Times New Roman" w:eastAsia="Times New Roman" w:hAnsi="Times New Roman" w:cs="Times New Roman"/>
          <w:lang w:eastAsia="ru-RU"/>
        </w:rPr>
        <w:t>ам</w:t>
      </w:r>
      <w:proofErr w:type="spellEnd"/>
      <w:r w:rsidRPr="00165003">
        <w:rPr>
          <w:rFonts w:ascii="Times New Roman" w:eastAsia="Times New Roman" w:hAnsi="Times New Roman" w:cs="Times New Roman"/>
          <w:lang w:eastAsia="ru-RU"/>
        </w:rPr>
        <w:t>), письменное согласие предшествующего (-их) залогодержателя (-ей) на передачу имущества в последующий залог и договор предшествующей ипотеки.</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10.4.7.</w:t>
      </w:r>
      <w:r w:rsidRPr="00165003">
        <w:rPr>
          <w:rFonts w:ascii="Times New Roman" w:eastAsia="Times New Roman" w:hAnsi="Times New Roman" w:cs="Times New Roman"/>
          <w:lang w:eastAsia="ru-RU"/>
        </w:rPr>
        <w:t xml:space="preserve"> Письменное согласие всех собственников земельного участка, являющегося предметом договора об ипотеке и находящегося в общей совместной собственности без определения доли каждого из собственников.</w:t>
      </w:r>
    </w:p>
    <w:p w:rsidR="00A275FF" w:rsidRPr="00165003" w:rsidRDefault="00A275FF" w:rsidP="00A275FF">
      <w:pPr>
        <w:spacing w:after="0" w:line="240" w:lineRule="auto"/>
        <w:ind w:firstLine="708"/>
        <w:jc w:val="both"/>
        <w:rPr>
          <w:rFonts w:ascii="Times New Roman" w:eastAsia="Times New Roman" w:hAnsi="Times New Roman" w:cs="Times New Roman"/>
          <w:lang w:eastAsia="ru-RU"/>
        </w:rPr>
      </w:pPr>
      <w:r w:rsidRPr="00165003">
        <w:rPr>
          <w:rFonts w:ascii="Times New Roman" w:eastAsia="Times New Roman" w:hAnsi="Times New Roman" w:cs="Times New Roman"/>
          <w:lang w:eastAsia="ru-RU"/>
        </w:rPr>
        <w:t>Примечание: в пределах срока действия договора аренды земельного участка из земель сельскохозяйственного назначения, находящегося в долевой собственности, при передаче арендатором арендных прав в залог согласие участников долевой собственности на это не требуется, если договором аренды земельного участка не предусмотрено иное.</w:t>
      </w:r>
    </w:p>
    <w:p w:rsidR="00A275FF" w:rsidRPr="00165003" w:rsidRDefault="00A275FF" w:rsidP="00A275FF">
      <w:pPr>
        <w:spacing w:after="0" w:line="240" w:lineRule="auto"/>
        <w:ind w:firstLine="720"/>
        <w:jc w:val="both"/>
        <w:rPr>
          <w:rFonts w:ascii="Times New Roman" w:eastAsia="Times New Roman" w:hAnsi="Times New Roman" w:cs="Times New Roman"/>
          <w:strike/>
          <w:lang w:eastAsia="ru-RU"/>
        </w:rPr>
      </w:pPr>
      <w:r w:rsidRPr="00165003">
        <w:rPr>
          <w:rFonts w:ascii="Times New Roman" w:eastAsia="Times New Roman" w:hAnsi="Times New Roman" w:cs="Times New Roman"/>
          <w:b/>
          <w:lang w:eastAsia="ru-RU"/>
        </w:rPr>
        <w:t>10.4.8.</w:t>
      </w:r>
      <w:r w:rsidRPr="00165003">
        <w:rPr>
          <w:rFonts w:ascii="Times New Roman" w:eastAsia="Times New Roman" w:hAnsi="Times New Roman" w:cs="Times New Roman"/>
          <w:lang w:eastAsia="ru-RU"/>
        </w:rPr>
        <w:t xml:space="preserve"> Согласие собственника на ипотеку имущества, принадлежащего унитарному предприятию на праве хозяйственного ведения;</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10.4.9.</w:t>
      </w:r>
      <w:r w:rsidRPr="00165003">
        <w:rPr>
          <w:rFonts w:ascii="Times New Roman" w:eastAsia="Times New Roman" w:hAnsi="Times New Roman" w:cs="Times New Roman"/>
          <w:lang w:eastAsia="ru-RU"/>
        </w:rPr>
        <w:t xml:space="preserve"> Доверенность (при необходимости) на заключение договора об ипотеке оформленная нотариально.</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10.4.10.</w:t>
      </w:r>
      <w:r w:rsidRPr="00165003">
        <w:rPr>
          <w:rFonts w:ascii="Times New Roman" w:eastAsia="Times New Roman" w:hAnsi="Times New Roman" w:cs="Times New Roman"/>
          <w:lang w:eastAsia="ru-RU"/>
        </w:rPr>
        <w:t xml:space="preserve"> Документы, подтверждающие оплату стоимости земельного участка, за исключением случая, когда с даты возникновения обязанности по оплате стоимости имущества по договору истекло 3 (три) года.</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lang w:eastAsia="ru-RU"/>
        </w:rPr>
        <w:t xml:space="preserve">В случае представления платежных поручений в графе «назначение платежа» должны быть ссылки на документы, на основании которых производится оплата. </w:t>
      </w:r>
    </w:p>
    <w:p w:rsidR="00A275FF" w:rsidRPr="00165003" w:rsidRDefault="00A275FF" w:rsidP="00A275FF">
      <w:pPr>
        <w:spacing w:after="0" w:line="240" w:lineRule="auto"/>
        <w:ind w:firstLine="708"/>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10.4.11.</w:t>
      </w:r>
      <w:r w:rsidRPr="00165003">
        <w:rPr>
          <w:rFonts w:ascii="Times New Roman" w:eastAsia="Times New Roman" w:hAnsi="Times New Roman" w:cs="Times New Roman"/>
          <w:lang w:eastAsia="ru-RU"/>
        </w:rPr>
        <w:t xml:space="preserve"> Если земельный участок приобретался в период заключенного брака – нотариально удостоверенное согласие супруга/супруги на заключение договора об ипотеке объекта недвижимого имущества, находящегося в совместной собственности, либо документ, подтверждающий, что данный объект не находится в их совместной собственности (соглашение супругов о разделе общего имущества, решение суда о разделе такого имущества, об определении долей супругов, нотариально удостоверенный брачный договор) – для Залогодателей физических лиц.</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lang w:eastAsia="ru-RU"/>
        </w:rPr>
        <w:t>При отсутствии у Залогодателя физического лица супруги/супруга – оригинал письменного подтверждение Залогодателя физического лица об отсутствии супруги/супруга на момент приобретения имущества, передаваемого в залог Банку (по рекомендованному Банком образцу).</w:t>
      </w:r>
    </w:p>
    <w:p w:rsidR="00A275FF" w:rsidRPr="00165003" w:rsidRDefault="00A275FF" w:rsidP="00A275FF">
      <w:pPr>
        <w:spacing w:after="0" w:line="240" w:lineRule="auto"/>
        <w:ind w:firstLine="72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10.4.12.</w:t>
      </w:r>
      <w:r w:rsidRPr="00165003">
        <w:rPr>
          <w:rFonts w:ascii="Times New Roman" w:eastAsia="Times New Roman" w:hAnsi="Times New Roman" w:cs="Times New Roman"/>
          <w:lang w:eastAsia="ru-RU"/>
        </w:rPr>
        <w:t xml:space="preserve"> Решение уполномоченного органа Залогодателя о совершении крупной сделки/сделки с заинтересованностью (для Залогодателей юридических лиц).</w:t>
      </w:r>
    </w:p>
    <w:p w:rsidR="00A275FF" w:rsidRPr="00165003" w:rsidRDefault="00A275FF" w:rsidP="00A275FF">
      <w:pPr>
        <w:spacing w:after="0" w:line="240" w:lineRule="auto"/>
        <w:ind w:firstLine="708"/>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 xml:space="preserve">10.4.13. </w:t>
      </w:r>
      <w:r w:rsidRPr="00165003">
        <w:rPr>
          <w:rFonts w:ascii="Times New Roman" w:eastAsia="Times New Roman" w:hAnsi="Times New Roman" w:cs="Times New Roman"/>
          <w:lang w:eastAsia="ru-RU"/>
        </w:rPr>
        <w:t>При оформлении в ипотеку земельных участков из состава земель сельскохозяйственного назначения:</w:t>
      </w:r>
    </w:p>
    <w:p w:rsidR="00A275FF" w:rsidRPr="00165003" w:rsidRDefault="00A275FF" w:rsidP="00A275FF">
      <w:pPr>
        <w:spacing w:after="0" w:line="240" w:lineRule="auto"/>
        <w:ind w:firstLine="709"/>
        <w:jc w:val="both"/>
        <w:rPr>
          <w:rFonts w:ascii="Times New Roman" w:eastAsia="Times New Roman" w:hAnsi="Times New Roman" w:cs="Times New Roman"/>
          <w:lang w:eastAsia="ru-RU"/>
        </w:rPr>
      </w:pPr>
      <w:r w:rsidRPr="00165003">
        <w:rPr>
          <w:rFonts w:ascii="Times New Roman" w:eastAsia="Times New Roman" w:hAnsi="Times New Roman" w:cs="Times New Roman"/>
          <w:lang w:eastAsia="ru-RU"/>
        </w:rPr>
        <w:t>- справку уполномоченного органа о процентном соотношении площадей земельных участков Залогодателя и площадей муниципального района,</w:t>
      </w:r>
    </w:p>
    <w:p w:rsidR="00A275FF" w:rsidRPr="00165003" w:rsidRDefault="00A275FF" w:rsidP="00A275FF">
      <w:pPr>
        <w:tabs>
          <w:tab w:val="left" w:pos="3195"/>
        </w:tabs>
        <w:spacing w:after="0" w:line="240" w:lineRule="auto"/>
        <w:ind w:firstLine="709"/>
        <w:jc w:val="both"/>
        <w:rPr>
          <w:rFonts w:ascii="Times New Roman" w:eastAsia="Times New Roman" w:hAnsi="Times New Roman" w:cs="Times New Roman"/>
          <w:lang w:eastAsia="ru-RU"/>
        </w:rPr>
      </w:pPr>
      <w:r w:rsidRPr="00165003">
        <w:rPr>
          <w:rFonts w:ascii="Times New Roman" w:eastAsia="Times New Roman" w:hAnsi="Times New Roman" w:cs="Times New Roman"/>
          <w:lang w:eastAsia="ru-RU"/>
        </w:rPr>
        <w:t>или</w:t>
      </w:r>
      <w:r w:rsidRPr="00165003">
        <w:rPr>
          <w:rFonts w:ascii="Times New Roman" w:eastAsia="Times New Roman" w:hAnsi="Times New Roman" w:cs="Times New Roman"/>
          <w:lang w:eastAsia="ru-RU"/>
        </w:rPr>
        <w:tab/>
      </w:r>
    </w:p>
    <w:p w:rsidR="00A275FF" w:rsidRPr="00165003" w:rsidRDefault="00A275FF" w:rsidP="00A275FF">
      <w:pPr>
        <w:spacing w:after="0" w:line="240" w:lineRule="auto"/>
        <w:ind w:firstLine="709"/>
        <w:jc w:val="both"/>
        <w:rPr>
          <w:rFonts w:ascii="Times New Roman" w:eastAsia="Times New Roman" w:hAnsi="Times New Roman" w:cs="Times New Roman"/>
          <w:lang w:eastAsia="ru-RU"/>
        </w:rPr>
      </w:pPr>
      <w:r w:rsidRPr="00165003">
        <w:rPr>
          <w:rFonts w:ascii="Times New Roman" w:eastAsia="Times New Roman" w:hAnsi="Times New Roman" w:cs="Times New Roman"/>
          <w:lang w:eastAsia="ru-RU"/>
        </w:rPr>
        <w:t xml:space="preserve">- справку уполномоченного органа об общей площади сельскохозяйственных угодий муниципального района, с целью соотнесения указанной величины с площадью земельных участков Залогодателя. </w:t>
      </w:r>
    </w:p>
    <w:p w:rsidR="00A275FF" w:rsidRPr="00165003" w:rsidRDefault="00A275FF" w:rsidP="00A275FF">
      <w:pPr>
        <w:spacing w:after="0" w:line="240" w:lineRule="auto"/>
        <w:ind w:firstLine="720"/>
        <w:jc w:val="both"/>
        <w:rPr>
          <w:rFonts w:ascii="Times New Roman" w:eastAsia="Times New Roman" w:hAnsi="Times New Roman" w:cs="Times New Roman"/>
          <w:b/>
          <w:lang w:eastAsia="ru-RU"/>
        </w:rPr>
      </w:pPr>
      <w:r w:rsidRPr="00165003">
        <w:rPr>
          <w:rFonts w:ascii="Times New Roman" w:eastAsia="Times New Roman" w:hAnsi="Times New Roman" w:cs="Times New Roman"/>
          <w:b/>
          <w:lang w:eastAsia="ru-RU"/>
        </w:rPr>
        <w:lastRenderedPageBreak/>
        <w:t>10.5. Перечень документов, предоставляемых в случае залога земельного участка с садовым домом/домом («дача»):</w:t>
      </w:r>
    </w:p>
    <w:p w:rsidR="00A275FF" w:rsidRPr="00165003" w:rsidRDefault="00A275FF" w:rsidP="00A275FF">
      <w:pPr>
        <w:spacing w:after="0" w:line="240" w:lineRule="auto"/>
        <w:ind w:firstLine="708"/>
        <w:jc w:val="both"/>
        <w:rPr>
          <w:rFonts w:ascii="Times New Roman" w:eastAsia="Times New Roman" w:hAnsi="Times New Roman" w:cs="Times New Roman"/>
          <w:u w:val="single"/>
          <w:lang w:eastAsia="ru-RU"/>
        </w:rPr>
      </w:pPr>
      <w:r w:rsidRPr="00165003">
        <w:rPr>
          <w:rFonts w:ascii="Times New Roman" w:eastAsia="Times New Roman" w:hAnsi="Times New Roman" w:cs="Times New Roman"/>
          <w:b/>
          <w:u w:val="single"/>
          <w:lang w:eastAsia="ru-RU"/>
        </w:rPr>
        <w:t>10.5.1.</w:t>
      </w:r>
      <w:r w:rsidRPr="00165003">
        <w:rPr>
          <w:rFonts w:ascii="Times New Roman" w:eastAsia="Times New Roman" w:hAnsi="Times New Roman" w:cs="Times New Roman"/>
          <w:u w:val="single"/>
          <w:lang w:eastAsia="ru-RU"/>
        </w:rPr>
        <w:t xml:space="preserve"> На земельный участок:</w:t>
      </w:r>
    </w:p>
    <w:p w:rsidR="00A275FF" w:rsidRPr="00165003" w:rsidRDefault="00A275FF" w:rsidP="00A275FF">
      <w:pPr>
        <w:spacing w:after="0" w:line="240" w:lineRule="auto"/>
        <w:ind w:firstLine="708"/>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10.5.1.1.</w:t>
      </w:r>
      <w:r w:rsidRPr="00165003">
        <w:rPr>
          <w:rFonts w:ascii="Times New Roman" w:eastAsia="Times New Roman" w:hAnsi="Times New Roman" w:cs="Times New Roman"/>
          <w:lang w:eastAsia="ru-RU"/>
        </w:rPr>
        <w:t xml:space="preserve"> Свидетельство о государственной регистрации права собственности/ Оригинал и копия выписки из ЕГРП, удостоверяющей проведенную государственную регистрацию права/ Оригинал и копия выписки из ЕГРН, удостоверяющей проведение государственной регистрации права.</w:t>
      </w:r>
    </w:p>
    <w:p w:rsidR="00A275FF" w:rsidRPr="00165003" w:rsidRDefault="00A275FF" w:rsidP="00A275FF">
      <w:pPr>
        <w:spacing w:after="0" w:line="240" w:lineRule="auto"/>
        <w:ind w:firstLine="708"/>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10.5.1.2.</w:t>
      </w:r>
      <w:r w:rsidRPr="00165003">
        <w:rPr>
          <w:rFonts w:ascii="Times New Roman" w:eastAsia="Times New Roman" w:hAnsi="Times New Roman" w:cs="Times New Roman"/>
          <w:lang w:eastAsia="ru-RU"/>
        </w:rPr>
        <w:t xml:space="preserve"> Правоустанавливающие документы на земельный участок (договор купли-продажи, акт приема-передачи, акт, изданный органами государственной власти либо органами местного самоуправления об отводе земельного участка, документы, подтверждающие приобретение имущества во время брака в порядке наследования, дарения или по иным безвозмездным сделкам и т.д.), перечисленные в графе «Документы-основания» свидетельства о государственной регистрации права/ выписки из ЕГРП, удостоверяющей проведенную государственную регистрацию права/ выписки из ЕГРН, удостоверяющей проведение государственной регистрации права.</w:t>
      </w:r>
    </w:p>
    <w:p w:rsidR="00A275FF" w:rsidRPr="00165003" w:rsidRDefault="00A275FF" w:rsidP="00A275FF">
      <w:pPr>
        <w:spacing w:after="0" w:line="240" w:lineRule="auto"/>
        <w:ind w:firstLine="708"/>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10.5.1.3.</w:t>
      </w:r>
      <w:r w:rsidRPr="00165003">
        <w:rPr>
          <w:rFonts w:ascii="Times New Roman" w:eastAsia="Times New Roman" w:hAnsi="Times New Roman" w:cs="Times New Roman"/>
          <w:lang w:eastAsia="ru-RU"/>
        </w:rPr>
        <w:t xml:space="preserve"> В случае если предлагаемый Банку земельный участок является предметом залога в обеспечение требований иных кредиторов (предлагается последующий залог), в Банк представляются справка (-и) иного (-ых) кредитора (-</w:t>
      </w:r>
      <w:proofErr w:type="spellStart"/>
      <w:r w:rsidRPr="00165003">
        <w:rPr>
          <w:rFonts w:ascii="Times New Roman" w:eastAsia="Times New Roman" w:hAnsi="Times New Roman" w:cs="Times New Roman"/>
          <w:lang w:eastAsia="ru-RU"/>
        </w:rPr>
        <w:t>ов</w:t>
      </w:r>
      <w:proofErr w:type="spellEnd"/>
      <w:r w:rsidRPr="00165003">
        <w:rPr>
          <w:rFonts w:ascii="Times New Roman" w:eastAsia="Times New Roman" w:hAnsi="Times New Roman" w:cs="Times New Roman"/>
          <w:lang w:eastAsia="ru-RU"/>
        </w:rPr>
        <w:t>) об исполнении/состоянии обязательств по кредитному (-ым) договору (-</w:t>
      </w:r>
      <w:proofErr w:type="spellStart"/>
      <w:r w:rsidRPr="00165003">
        <w:rPr>
          <w:rFonts w:ascii="Times New Roman" w:eastAsia="Times New Roman" w:hAnsi="Times New Roman" w:cs="Times New Roman"/>
          <w:lang w:eastAsia="ru-RU"/>
        </w:rPr>
        <w:t>ам</w:t>
      </w:r>
      <w:proofErr w:type="spellEnd"/>
      <w:r w:rsidRPr="00165003">
        <w:rPr>
          <w:rFonts w:ascii="Times New Roman" w:eastAsia="Times New Roman" w:hAnsi="Times New Roman" w:cs="Times New Roman"/>
          <w:lang w:eastAsia="ru-RU"/>
        </w:rPr>
        <w:t>), письменное согласие предшествующего (-их) залогодержателя (-ей) на передачу имущества в последующий залог и договор предшествующей ипотеки.</w:t>
      </w:r>
    </w:p>
    <w:p w:rsidR="00A275FF" w:rsidRPr="00165003" w:rsidRDefault="00A275FF" w:rsidP="00A275FF">
      <w:pPr>
        <w:spacing w:after="0" w:line="240" w:lineRule="auto"/>
        <w:ind w:firstLine="708"/>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10.5.1.4.</w:t>
      </w:r>
      <w:r w:rsidRPr="00165003">
        <w:rPr>
          <w:rFonts w:ascii="Times New Roman" w:eastAsia="Times New Roman" w:hAnsi="Times New Roman" w:cs="Times New Roman"/>
          <w:lang w:eastAsia="ru-RU"/>
        </w:rPr>
        <w:t xml:space="preserve"> Письменное согласие всех собственников земельного участка, являющегося предметом залога по договору об ипотеке и находящегося в общей совместной собственности без определения доли каждого из собственников.</w:t>
      </w:r>
    </w:p>
    <w:p w:rsidR="00A275FF" w:rsidRPr="00165003" w:rsidRDefault="00A275FF" w:rsidP="00A275FF">
      <w:pPr>
        <w:spacing w:after="0" w:line="240" w:lineRule="auto"/>
        <w:ind w:firstLine="708"/>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10.5.1.5.</w:t>
      </w:r>
      <w:r w:rsidRPr="00165003">
        <w:rPr>
          <w:rFonts w:ascii="Times New Roman" w:eastAsia="Times New Roman" w:hAnsi="Times New Roman" w:cs="Times New Roman"/>
          <w:lang w:eastAsia="ru-RU"/>
        </w:rPr>
        <w:t xml:space="preserve"> Если земельный участок приобретался в период заключенного брака – нотариально удостоверенное согласие другого супруга на заключение договора об ипотеке объекта недвижимого имущества, находящегося в совместной собственности супругов, либо документ, подтверждающий, что данный объект не находится в их совместной собственности (соглашение супругов о разделе общего имущества или решение суда о разделе такого имущества или об определении долей супругов, нотариально удостоверенный брачный договор)</w:t>
      </w:r>
      <w:r w:rsidRPr="00165003">
        <w:rPr>
          <w:rFonts w:ascii="Times New Roman" w:eastAsia="Times New Roman" w:hAnsi="Times New Roman" w:cs="Times New Roman"/>
          <w:sz w:val="24"/>
          <w:szCs w:val="24"/>
          <w:lang w:eastAsia="ru-RU"/>
        </w:rPr>
        <w:t xml:space="preserve"> </w:t>
      </w:r>
      <w:r w:rsidRPr="00165003">
        <w:rPr>
          <w:rFonts w:ascii="Times New Roman" w:eastAsia="Times New Roman" w:hAnsi="Times New Roman" w:cs="Times New Roman"/>
          <w:lang w:eastAsia="ru-RU"/>
        </w:rPr>
        <w:t>– для Залогодателей физических лиц.</w:t>
      </w:r>
    </w:p>
    <w:p w:rsidR="00A275FF" w:rsidRPr="00165003" w:rsidRDefault="00A275FF" w:rsidP="00A275FF">
      <w:pPr>
        <w:spacing w:after="0" w:line="240" w:lineRule="auto"/>
        <w:ind w:firstLine="540"/>
        <w:jc w:val="both"/>
        <w:rPr>
          <w:rFonts w:ascii="Times New Roman" w:eastAsia="Times New Roman" w:hAnsi="Times New Roman" w:cs="Times New Roman"/>
          <w:lang w:eastAsia="ru-RU"/>
        </w:rPr>
      </w:pPr>
      <w:r w:rsidRPr="00165003">
        <w:rPr>
          <w:rFonts w:ascii="Times New Roman" w:eastAsia="Times New Roman" w:hAnsi="Times New Roman" w:cs="Times New Roman"/>
          <w:lang w:eastAsia="ru-RU"/>
        </w:rPr>
        <w:t>При отсутствии у Залогодателя физического лица супруги/супруга – оригинал письменного подтверждение Залогодателя физического лица об отсутствии супруги/супруга на момент приобретения имущества, передаваемого в залог Банку (по рекомендованному Банком образцу).</w:t>
      </w:r>
    </w:p>
    <w:p w:rsidR="00A275FF" w:rsidRPr="00165003" w:rsidRDefault="00A275FF" w:rsidP="00A275FF">
      <w:pPr>
        <w:spacing w:after="0" w:line="240" w:lineRule="auto"/>
        <w:ind w:firstLine="708"/>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10.5.1.6.</w:t>
      </w:r>
      <w:r w:rsidRPr="00165003">
        <w:rPr>
          <w:rFonts w:ascii="Times New Roman" w:eastAsia="Times New Roman" w:hAnsi="Times New Roman" w:cs="Times New Roman"/>
          <w:lang w:eastAsia="ru-RU"/>
        </w:rPr>
        <w:t xml:space="preserve"> Согласие собственника на ипотеку имущества, принадлежащего унитарному предприятию на праве хозяйственного ведения;</w:t>
      </w:r>
    </w:p>
    <w:p w:rsidR="00A275FF" w:rsidRPr="00165003" w:rsidRDefault="00A275FF" w:rsidP="00A275FF">
      <w:pPr>
        <w:spacing w:after="0" w:line="240" w:lineRule="auto"/>
        <w:ind w:firstLine="708"/>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10.5.1.7.</w:t>
      </w:r>
      <w:r w:rsidRPr="00165003">
        <w:rPr>
          <w:rFonts w:ascii="Times New Roman" w:eastAsia="Times New Roman" w:hAnsi="Times New Roman" w:cs="Times New Roman"/>
          <w:lang w:eastAsia="ru-RU"/>
        </w:rPr>
        <w:t xml:space="preserve"> Доверенность (при необходимости) на заключение договора об ипотеке оформленная нотариально. </w:t>
      </w:r>
    </w:p>
    <w:p w:rsidR="00A275FF" w:rsidRPr="00165003" w:rsidRDefault="00A275FF" w:rsidP="00A275FF">
      <w:pPr>
        <w:spacing w:after="0" w:line="240" w:lineRule="auto"/>
        <w:ind w:firstLine="708"/>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10.5.1.8.</w:t>
      </w:r>
      <w:r w:rsidRPr="00165003">
        <w:rPr>
          <w:rFonts w:ascii="Times New Roman" w:eastAsia="Times New Roman" w:hAnsi="Times New Roman" w:cs="Times New Roman"/>
          <w:lang w:eastAsia="ru-RU"/>
        </w:rPr>
        <w:t xml:space="preserve"> Документы, подтверждающие оплату стоимости земельного участка, за исключением случая, когда с даты возникновения обязанности по оплате стоимости имущества по договору истекло 3 (три) года.</w:t>
      </w:r>
    </w:p>
    <w:p w:rsidR="00A275FF" w:rsidRPr="00165003" w:rsidRDefault="00A275FF" w:rsidP="00A275FF">
      <w:pPr>
        <w:spacing w:after="0" w:line="240" w:lineRule="auto"/>
        <w:ind w:firstLine="540"/>
        <w:jc w:val="both"/>
        <w:rPr>
          <w:rFonts w:ascii="Times New Roman" w:eastAsia="Times New Roman" w:hAnsi="Times New Roman" w:cs="Times New Roman"/>
          <w:lang w:eastAsia="ru-RU"/>
        </w:rPr>
      </w:pPr>
      <w:r w:rsidRPr="00165003">
        <w:rPr>
          <w:rFonts w:ascii="Times New Roman" w:eastAsia="Times New Roman" w:hAnsi="Times New Roman" w:cs="Times New Roman"/>
          <w:lang w:eastAsia="ru-RU"/>
        </w:rPr>
        <w:t xml:space="preserve">В случае представления платежных поручений в графе «назначение платежа» должны быть ссылки на документы, на основании которых производится оплата. </w:t>
      </w:r>
    </w:p>
    <w:p w:rsidR="00A275FF" w:rsidRPr="00165003" w:rsidRDefault="00A275FF" w:rsidP="00A275FF">
      <w:pPr>
        <w:spacing w:after="0" w:line="240" w:lineRule="auto"/>
        <w:ind w:firstLine="708"/>
        <w:rPr>
          <w:rFonts w:ascii="Times New Roman" w:eastAsia="Times New Roman" w:hAnsi="Times New Roman" w:cs="Times New Roman"/>
          <w:u w:val="single"/>
          <w:lang w:eastAsia="ru-RU"/>
        </w:rPr>
      </w:pPr>
      <w:r w:rsidRPr="00165003">
        <w:rPr>
          <w:rFonts w:ascii="Times New Roman" w:eastAsia="Times New Roman" w:hAnsi="Times New Roman" w:cs="Times New Roman"/>
          <w:b/>
          <w:u w:val="single"/>
          <w:lang w:eastAsia="ru-RU"/>
        </w:rPr>
        <w:t>10.5.2.</w:t>
      </w:r>
      <w:r w:rsidRPr="00165003">
        <w:rPr>
          <w:rFonts w:ascii="Times New Roman" w:eastAsia="Times New Roman" w:hAnsi="Times New Roman" w:cs="Times New Roman"/>
          <w:u w:val="single"/>
          <w:lang w:eastAsia="ru-RU"/>
        </w:rPr>
        <w:t xml:space="preserve"> На садовый домик/дом:</w:t>
      </w:r>
    </w:p>
    <w:p w:rsidR="00A275FF" w:rsidRPr="00165003" w:rsidRDefault="00A275FF" w:rsidP="00A275FF">
      <w:pPr>
        <w:spacing w:after="0" w:line="240" w:lineRule="auto"/>
        <w:ind w:firstLine="708"/>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10.5.2.1.</w:t>
      </w:r>
      <w:r w:rsidRPr="00165003">
        <w:rPr>
          <w:rFonts w:ascii="Times New Roman" w:eastAsia="Times New Roman" w:hAnsi="Times New Roman" w:cs="Times New Roman"/>
          <w:lang w:eastAsia="ru-RU"/>
        </w:rPr>
        <w:t xml:space="preserve"> Свидетельство о государственной регистрации права/ Оригинал и копия выписки из ЕГРП, удостоверяющей проведенную государственную регистрацию права/ Оригинал и копия выписки из ЕГРН, удостоверяющей проведение государственной регистрации права.</w:t>
      </w:r>
    </w:p>
    <w:p w:rsidR="00A275FF" w:rsidRPr="00165003" w:rsidRDefault="00A275FF" w:rsidP="00A275FF">
      <w:pPr>
        <w:spacing w:after="0" w:line="240" w:lineRule="auto"/>
        <w:ind w:firstLine="708"/>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10.5.2.2.</w:t>
      </w:r>
      <w:r w:rsidRPr="00165003">
        <w:rPr>
          <w:rFonts w:ascii="Times New Roman" w:eastAsia="Times New Roman" w:hAnsi="Times New Roman" w:cs="Times New Roman"/>
          <w:lang w:eastAsia="ru-RU"/>
        </w:rPr>
        <w:t xml:space="preserve"> Правоустанавливающие документы на садовый домик/дом (договоры, акты и т.д.), перечисленные в графе «Документы-основания» свидетельства о государственной регистрации права/ выписки из ЕГРП, удостоверяющей проведенную государственную регистрацию права/ выписки из ЕГРН, удостоверяющей проведение государственной регистрации права.</w:t>
      </w:r>
    </w:p>
    <w:p w:rsidR="00A275FF" w:rsidRPr="00165003" w:rsidRDefault="00A275FF" w:rsidP="00A275FF">
      <w:pPr>
        <w:spacing w:after="0" w:line="240" w:lineRule="auto"/>
        <w:ind w:firstLine="708"/>
        <w:jc w:val="both"/>
        <w:rPr>
          <w:rFonts w:ascii="Times New Roman" w:eastAsia="Times New Roman" w:hAnsi="Times New Roman" w:cs="Times New Roman"/>
          <w:strike/>
          <w:lang w:eastAsia="ru-RU"/>
        </w:rPr>
      </w:pPr>
      <w:r w:rsidRPr="00165003">
        <w:rPr>
          <w:rFonts w:ascii="Times New Roman" w:eastAsia="Times New Roman" w:hAnsi="Times New Roman" w:cs="Times New Roman"/>
          <w:b/>
          <w:lang w:eastAsia="ru-RU"/>
        </w:rPr>
        <w:t>10.5.2.3.</w:t>
      </w:r>
      <w:r w:rsidRPr="00165003">
        <w:rPr>
          <w:rFonts w:ascii="Times New Roman" w:eastAsia="Times New Roman" w:hAnsi="Times New Roman" w:cs="Times New Roman"/>
          <w:lang w:eastAsia="ru-RU"/>
        </w:rPr>
        <w:t xml:space="preserve"> Технический паспорт</w:t>
      </w:r>
      <w:r w:rsidRPr="00165003">
        <w:rPr>
          <w:rFonts w:ascii="Times New Roman" w:eastAsia="Times New Roman" w:hAnsi="Times New Roman" w:cs="Times New Roman"/>
          <w:vertAlign w:val="superscript"/>
          <w:lang w:eastAsia="ru-RU"/>
        </w:rPr>
        <w:footnoteReference w:id="7"/>
      </w:r>
      <w:r w:rsidRPr="00165003">
        <w:rPr>
          <w:rFonts w:ascii="Times New Roman" w:eastAsia="Times New Roman" w:hAnsi="Times New Roman" w:cs="Times New Roman"/>
          <w:lang w:eastAsia="ru-RU"/>
        </w:rPr>
        <w:t xml:space="preserve"> (при наличии).</w:t>
      </w:r>
    </w:p>
    <w:p w:rsidR="00A275FF" w:rsidRPr="00165003" w:rsidRDefault="00A275FF" w:rsidP="00A275FF">
      <w:pPr>
        <w:spacing w:after="0" w:line="240" w:lineRule="auto"/>
        <w:ind w:firstLine="708"/>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10.5.2.4.</w:t>
      </w:r>
      <w:r w:rsidRPr="00165003">
        <w:rPr>
          <w:rFonts w:ascii="Times New Roman" w:eastAsia="Times New Roman" w:hAnsi="Times New Roman" w:cs="Times New Roman"/>
          <w:lang w:eastAsia="ru-RU"/>
        </w:rPr>
        <w:t xml:space="preserve"> Документ, подтверждающий отсутствие зарегистрированных граждан в садовом домике/доме: письмо, составленное собственником садового домика/дома в произвольной форме, подтверждающее отсутствие зарегистрированных лиц.</w:t>
      </w:r>
    </w:p>
    <w:p w:rsidR="00A275FF" w:rsidRPr="00165003" w:rsidRDefault="00A275FF" w:rsidP="00A275FF">
      <w:pPr>
        <w:spacing w:after="0" w:line="240" w:lineRule="auto"/>
        <w:ind w:firstLine="708"/>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10.5.2.5.</w:t>
      </w:r>
      <w:r w:rsidRPr="00165003">
        <w:rPr>
          <w:rFonts w:ascii="Times New Roman" w:eastAsia="Times New Roman" w:hAnsi="Times New Roman" w:cs="Times New Roman"/>
          <w:lang w:eastAsia="ru-RU"/>
        </w:rPr>
        <w:t xml:space="preserve"> Справка садоводческого/дачного некоммерческого товарищества/потребительского кооператива/некоммерческого партнерства об отсутствии/наличии задолженности по оплате членских взносов, платы за электроэнергию, водо-/газоснабжение, телефон.</w:t>
      </w:r>
    </w:p>
    <w:p w:rsidR="00A275FF" w:rsidRPr="00165003" w:rsidRDefault="00A275FF" w:rsidP="00A275FF">
      <w:pPr>
        <w:spacing w:after="0" w:line="240" w:lineRule="auto"/>
        <w:ind w:firstLine="708"/>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10.5.2.6.</w:t>
      </w:r>
      <w:r w:rsidRPr="00165003">
        <w:rPr>
          <w:rFonts w:ascii="Times New Roman" w:eastAsia="Times New Roman" w:hAnsi="Times New Roman" w:cs="Times New Roman"/>
          <w:lang w:eastAsia="ru-RU"/>
        </w:rPr>
        <w:t xml:space="preserve"> В случае, если предлагаемый Банку садовый домик/дом является предметом залога в обеспечение требований иных кредиторов (предлагается последующий залог), в Банк представляются справка (-и) иного (-ых) кредитора (-</w:t>
      </w:r>
      <w:proofErr w:type="spellStart"/>
      <w:r w:rsidRPr="00165003">
        <w:rPr>
          <w:rFonts w:ascii="Times New Roman" w:eastAsia="Times New Roman" w:hAnsi="Times New Roman" w:cs="Times New Roman"/>
          <w:lang w:eastAsia="ru-RU"/>
        </w:rPr>
        <w:t>ов</w:t>
      </w:r>
      <w:proofErr w:type="spellEnd"/>
      <w:r w:rsidRPr="00165003">
        <w:rPr>
          <w:rFonts w:ascii="Times New Roman" w:eastAsia="Times New Roman" w:hAnsi="Times New Roman" w:cs="Times New Roman"/>
          <w:lang w:eastAsia="ru-RU"/>
        </w:rPr>
        <w:t xml:space="preserve">) об исполнении/состоянии обязательств по кредитному (-ым) </w:t>
      </w:r>
      <w:r w:rsidRPr="00165003">
        <w:rPr>
          <w:rFonts w:ascii="Times New Roman" w:eastAsia="Times New Roman" w:hAnsi="Times New Roman" w:cs="Times New Roman"/>
          <w:lang w:eastAsia="ru-RU"/>
        </w:rPr>
        <w:lastRenderedPageBreak/>
        <w:t>договору (-</w:t>
      </w:r>
      <w:proofErr w:type="spellStart"/>
      <w:r w:rsidRPr="00165003">
        <w:rPr>
          <w:rFonts w:ascii="Times New Roman" w:eastAsia="Times New Roman" w:hAnsi="Times New Roman" w:cs="Times New Roman"/>
          <w:lang w:eastAsia="ru-RU"/>
        </w:rPr>
        <w:t>ам</w:t>
      </w:r>
      <w:proofErr w:type="spellEnd"/>
      <w:r w:rsidRPr="00165003">
        <w:rPr>
          <w:rFonts w:ascii="Times New Roman" w:eastAsia="Times New Roman" w:hAnsi="Times New Roman" w:cs="Times New Roman"/>
          <w:lang w:eastAsia="ru-RU"/>
        </w:rPr>
        <w:t>), письменное согласие предшествующего (-их) залогодержателя (-ей) на передачу имущества в последующий залог и договор предшествующей ипотеки.</w:t>
      </w:r>
    </w:p>
    <w:p w:rsidR="00A275FF" w:rsidRPr="00165003" w:rsidRDefault="00A275FF" w:rsidP="00A275FF">
      <w:pPr>
        <w:spacing w:after="0" w:line="240" w:lineRule="auto"/>
        <w:ind w:firstLine="708"/>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10.5.2.7.</w:t>
      </w:r>
      <w:r w:rsidRPr="00165003">
        <w:rPr>
          <w:rFonts w:ascii="Times New Roman" w:eastAsia="Times New Roman" w:hAnsi="Times New Roman" w:cs="Times New Roman"/>
          <w:lang w:eastAsia="ru-RU"/>
        </w:rPr>
        <w:t xml:space="preserve"> Письменное согласие всех собственников садового домика/дома, являющегося предметом залога по договору</w:t>
      </w:r>
      <w:r w:rsidRPr="00165003">
        <w:rPr>
          <w:rFonts w:ascii="Times New Roman" w:eastAsia="Times New Roman" w:hAnsi="Times New Roman" w:cs="Times New Roman"/>
          <w:sz w:val="24"/>
          <w:szCs w:val="24"/>
          <w:lang w:eastAsia="ru-RU"/>
        </w:rPr>
        <w:t xml:space="preserve"> </w:t>
      </w:r>
      <w:r w:rsidRPr="00165003">
        <w:rPr>
          <w:rFonts w:ascii="Times New Roman" w:eastAsia="Times New Roman" w:hAnsi="Times New Roman" w:cs="Times New Roman"/>
          <w:lang w:eastAsia="ru-RU"/>
        </w:rPr>
        <w:t>об ипотеке и находящегося в общей совместной собственности без определения доли каждого из собственников.</w:t>
      </w:r>
    </w:p>
    <w:p w:rsidR="00A275FF" w:rsidRPr="00165003" w:rsidRDefault="00A275FF" w:rsidP="00A275FF">
      <w:pPr>
        <w:spacing w:after="0" w:line="240" w:lineRule="auto"/>
        <w:ind w:firstLine="708"/>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10.5.2.8.</w:t>
      </w:r>
      <w:r w:rsidRPr="00165003">
        <w:rPr>
          <w:rFonts w:ascii="Times New Roman" w:eastAsia="Times New Roman" w:hAnsi="Times New Roman" w:cs="Times New Roman"/>
          <w:lang w:eastAsia="ru-RU"/>
        </w:rPr>
        <w:t xml:space="preserve"> Если садовый домик/дом приобретался в период заключенного брака – нотариально удостоверенное согласие другого супруга на заключение договора об ипотеке объекта недвижимого имущества, находящегося в совместной собственности супругов, либо документ, подтверждающий, что данный объект не находится в их совместной собственности (соглашение супругов о разделе общего имущества или решение суда о разделе такого имущества или об определении долей супругов, нотариально удостоверенный брачный договор)</w:t>
      </w:r>
      <w:r w:rsidRPr="00165003">
        <w:rPr>
          <w:rFonts w:ascii="Times New Roman" w:eastAsia="Times New Roman" w:hAnsi="Times New Roman" w:cs="Times New Roman"/>
          <w:sz w:val="24"/>
          <w:szCs w:val="24"/>
          <w:lang w:eastAsia="ru-RU"/>
        </w:rPr>
        <w:t xml:space="preserve"> </w:t>
      </w:r>
      <w:r w:rsidRPr="00165003">
        <w:rPr>
          <w:rFonts w:ascii="Times New Roman" w:eastAsia="Times New Roman" w:hAnsi="Times New Roman" w:cs="Times New Roman"/>
          <w:lang w:eastAsia="ru-RU"/>
        </w:rPr>
        <w:t>– для Залогодателей физических лиц.</w:t>
      </w:r>
    </w:p>
    <w:p w:rsidR="00A275FF" w:rsidRPr="00165003" w:rsidRDefault="00A275FF" w:rsidP="00A275FF">
      <w:pPr>
        <w:spacing w:after="0" w:line="240" w:lineRule="auto"/>
        <w:ind w:firstLine="540"/>
        <w:jc w:val="both"/>
        <w:rPr>
          <w:rFonts w:ascii="Times New Roman" w:eastAsia="Times New Roman" w:hAnsi="Times New Roman" w:cs="Times New Roman"/>
          <w:lang w:eastAsia="ru-RU"/>
        </w:rPr>
      </w:pPr>
      <w:r w:rsidRPr="00165003">
        <w:rPr>
          <w:rFonts w:ascii="Times New Roman" w:eastAsia="Times New Roman" w:hAnsi="Times New Roman" w:cs="Times New Roman"/>
          <w:lang w:eastAsia="ru-RU"/>
        </w:rPr>
        <w:t>При отсутствии у Залогодателя физического лица супруги/супруга – оригинал письменного подтверждение Залогодателя физического лица об отсутствии супруги/супруга на момент приобретения имущества, передаваемого в залог Банку (по рекомендованному Банком образцу).</w:t>
      </w:r>
    </w:p>
    <w:p w:rsidR="00A275FF" w:rsidRPr="00165003" w:rsidRDefault="00A275FF" w:rsidP="00A275FF">
      <w:pPr>
        <w:spacing w:after="0" w:line="240" w:lineRule="auto"/>
        <w:ind w:firstLine="708"/>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10.5.2.9.</w:t>
      </w:r>
      <w:r w:rsidRPr="00165003">
        <w:rPr>
          <w:rFonts w:ascii="Times New Roman" w:eastAsia="Times New Roman" w:hAnsi="Times New Roman" w:cs="Times New Roman"/>
          <w:lang w:eastAsia="ru-RU"/>
        </w:rPr>
        <w:t xml:space="preserve"> Согласие собственника на ипотеку имущества, принадлежащего унитарному предприятию на праве хозяйственного ведения;</w:t>
      </w:r>
    </w:p>
    <w:p w:rsidR="00A275FF" w:rsidRPr="00165003" w:rsidRDefault="00A275FF" w:rsidP="00A275FF">
      <w:pPr>
        <w:spacing w:after="0" w:line="240" w:lineRule="auto"/>
        <w:ind w:firstLine="708"/>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10.5.2.10.</w:t>
      </w:r>
      <w:r w:rsidRPr="00165003">
        <w:rPr>
          <w:rFonts w:ascii="Times New Roman" w:eastAsia="Times New Roman" w:hAnsi="Times New Roman" w:cs="Times New Roman"/>
          <w:lang w:eastAsia="ru-RU"/>
        </w:rPr>
        <w:t xml:space="preserve"> Доверенность (при необходимости) на заключение договора об ипотеке, оформленная нотариально. </w:t>
      </w:r>
    </w:p>
    <w:p w:rsidR="00A275FF" w:rsidRPr="00165003" w:rsidRDefault="00A275FF" w:rsidP="00A275FF">
      <w:pPr>
        <w:spacing w:after="0" w:line="240" w:lineRule="auto"/>
        <w:ind w:firstLine="708"/>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10.5.2.11.</w:t>
      </w:r>
      <w:r w:rsidRPr="00165003">
        <w:rPr>
          <w:rFonts w:ascii="Times New Roman" w:eastAsia="Times New Roman" w:hAnsi="Times New Roman" w:cs="Times New Roman"/>
          <w:lang w:eastAsia="ru-RU"/>
        </w:rPr>
        <w:t xml:space="preserve"> Документы, подтверждающие оплату стоимости садового домика/дома, за исключением случая, когда с даты возникновения обязанности по оплате стоимости имущества по договору истекло 3 (три) года.</w:t>
      </w:r>
    </w:p>
    <w:p w:rsidR="00A275FF" w:rsidRPr="00165003" w:rsidRDefault="00A275FF" w:rsidP="00A275FF">
      <w:pPr>
        <w:spacing w:after="0" w:line="240" w:lineRule="auto"/>
        <w:ind w:firstLine="540"/>
        <w:jc w:val="both"/>
        <w:rPr>
          <w:rFonts w:ascii="Times New Roman" w:eastAsia="Times New Roman" w:hAnsi="Times New Roman" w:cs="Times New Roman"/>
          <w:lang w:eastAsia="ru-RU"/>
        </w:rPr>
      </w:pPr>
      <w:r w:rsidRPr="00165003">
        <w:rPr>
          <w:rFonts w:ascii="Times New Roman" w:eastAsia="Times New Roman" w:hAnsi="Times New Roman" w:cs="Times New Roman"/>
          <w:lang w:eastAsia="ru-RU"/>
        </w:rPr>
        <w:t>В случае представления платежных поручений в графе «назначение платежа» должны быть ссылки на документы, на основании которых производится оплата.</w:t>
      </w:r>
    </w:p>
    <w:p w:rsidR="00A275FF" w:rsidRPr="00165003" w:rsidRDefault="00A275FF" w:rsidP="00A275FF">
      <w:pPr>
        <w:spacing w:after="0" w:line="240" w:lineRule="auto"/>
        <w:ind w:firstLine="708"/>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10.5.2.12.</w:t>
      </w:r>
      <w:r w:rsidRPr="00165003">
        <w:rPr>
          <w:rFonts w:ascii="Times New Roman" w:eastAsia="Times New Roman" w:hAnsi="Times New Roman" w:cs="Times New Roman"/>
          <w:lang w:eastAsia="ru-RU"/>
        </w:rPr>
        <w:t xml:space="preserve"> Страховой полис/договор с обязательным ежегодным (или с другой периодичностью в зависимости от срока страхования) переоформлением (при выборе условий предоставления кредита со страхованием предмета залога).</w:t>
      </w:r>
    </w:p>
    <w:p w:rsidR="00A275FF" w:rsidRPr="00165003" w:rsidRDefault="00A275FF" w:rsidP="00A275FF">
      <w:pPr>
        <w:spacing w:after="0" w:line="240" w:lineRule="auto"/>
        <w:ind w:firstLine="708"/>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10.5.2.13.</w:t>
      </w:r>
      <w:r w:rsidRPr="00165003">
        <w:rPr>
          <w:rFonts w:ascii="Times New Roman" w:eastAsia="Times New Roman" w:hAnsi="Times New Roman" w:cs="Times New Roman"/>
          <w:lang w:eastAsia="ru-RU"/>
        </w:rPr>
        <w:t xml:space="preserve"> Решение уполномоченного органа Залогодателя о совершении крупной сделки/сделки с заинтересованностью (для Залогодателей юридических лиц).</w:t>
      </w:r>
    </w:p>
    <w:p w:rsidR="00A275FF" w:rsidRPr="00165003" w:rsidRDefault="00A275FF" w:rsidP="00A275FF">
      <w:pPr>
        <w:spacing w:after="0" w:line="240" w:lineRule="auto"/>
        <w:ind w:firstLine="540"/>
        <w:jc w:val="both"/>
        <w:rPr>
          <w:rFonts w:ascii="Times New Roman" w:eastAsia="Times New Roman" w:hAnsi="Times New Roman" w:cs="Times New Roman"/>
          <w:b/>
          <w:lang w:eastAsia="ru-RU"/>
        </w:rPr>
      </w:pPr>
      <w:r w:rsidRPr="00165003">
        <w:rPr>
          <w:rFonts w:ascii="Times New Roman" w:eastAsia="Times New Roman" w:hAnsi="Times New Roman" w:cs="Times New Roman"/>
          <w:b/>
          <w:lang w:eastAsia="ru-RU"/>
        </w:rPr>
        <w:t>10.6. Перечень документов при предоставлении обеспечения в виде транспортного средства:</w:t>
      </w:r>
    </w:p>
    <w:p w:rsidR="00A275FF" w:rsidRPr="00165003" w:rsidRDefault="00A275FF" w:rsidP="00A275FF">
      <w:pPr>
        <w:spacing w:after="0" w:line="240" w:lineRule="auto"/>
        <w:ind w:firstLine="54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10.6.1.</w:t>
      </w:r>
      <w:r w:rsidRPr="00165003">
        <w:rPr>
          <w:rFonts w:ascii="Times New Roman" w:eastAsia="Times New Roman" w:hAnsi="Times New Roman" w:cs="Times New Roman"/>
          <w:lang w:eastAsia="ru-RU"/>
        </w:rPr>
        <w:t xml:space="preserve"> Паспорт транспортного средства/Паспорт самоходной машины.</w:t>
      </w:r>
    </w:p>
    <w:p w:rsidR="00A275FF" w:rsidRPr="00165003" w:rsidRDefault="00A275FF" w:rsidP="00A275FF">
      <w:pPr>
        <w:spacing w:after="0" w:line="240" w:lineRule="auto"/>
        <w:ind w:firstLine="54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10.6.2.</w:t>
      </w:r>
      <w:r w:rsidRPr="00165003">
        <w:rPr>
          <w:rFonts w:ascii="Times New Roman" w:eastAsia="Times New Roman" w:hAnsi="Times New Roman" w:cs="Times New Roman"/>
          <w:lang w:eastAsia="ru-RU"/>
        </w:rPr>
        <w:t xml:space="preserve"> Свидетельство о регистрации транспортного средства.</w:t>
      </w:r>
    </w:p>
    <w:p w:rsidR="00A275FF" w:rsidRPr="00165003" w:rsidRDefault="00A275FF" w:rsidP="00A275FF">
      <w:pPr>
        <w:spacing w:after="0" w:line="240" w:lineRule="auto"/>
        <w:ind w:firstLine="540"/>
        <w:jc w:val="both"/>
        <w:rPr>
          <w:rFonts w:ascii="Times New Roman" w:eastAsia="Times New Roman" w:hAnsi="Times New Roman" w:cs="Times New Roman"/>
          <w:strike/>
          <w:lang w:eastAsia="ru-RU"/>
        </w:rPr>
      </w:pPr>
      <w:r w:rsidRPr="00165003">
        <w:rPr>
          <w:rFonts w:ascii="Times New Roman" w:eastAsia="Times New Roman" w:hAnsi="Times New Roman" w:cs="Times New Roman"/>
          <w:b/>
          <w:lang w:eastAsia="ru-RU"/>
        </w:rPr>
        <w:t>10.6.3.</w:t>
      </w:r>
      <w:r w:rsidRPr="00165003">
        <w:rPr>
          <w:rFonts w:ascii="Times New Roman" w:eastAsia="Times New Roman" w:hAnsi="Times New Roman" w:cs="Times New Roman"/>
          <w:lang w:eastAsia="ru-RU"/>
        </w:rPr>
        <w:t xml:space="preserve"> Документы, подтверждающие приобретение транспортного средства/самоходной машины, предлагаемого в залог Банку, в собственность или на праве хозяйственного ведения (договор купли-продажи, поставки, аренды с правом выкупа,</w:t>
      </w:r>
      <w:r w:rsidRPr="00165003">
        <w:rPr>
          <w:rFonts w:ascii="Times New Roman" w:eastAsia="Times New Roman" w:hAnsi="Times New Roman" w:cs="Times New Roman"/>
          <w:sz w:val="24"/>
          <w:szCs w:val="24"/>
          <w:lang w:eastAsia="ru-RU"/>
        </w:rPr>
        <w:t xml:space="preserve"> </w:t>
      </w:r>
      <w:r w:rsidRPr="00165003">
        <w:rPr>
          <w:rFonts w:ascii="Times New Roman" w:eastAsia="Times New Roman" w:hAnsi="Times New Roman" w:cs="Times New Roman"/>
          <w:lang w:eastAsia="ru-RU"/>
        </w:rPr>
        <w:t>акты приема-передачи, накладные и т.д.) и документы на оплату стоимости транспортного средства, за исключением случая, когда право собственности залогодателя на имущество возникло более 3-х лет назад и  с даты возникновения обязанности  оплаты по Договору истекло 3 года.</w:t>
      </w:r>
      <w:r w:rsidRPr="00165003">
        <w:rPr>
          <w:rFonts w:ascii="Times New Roman" w:eastAsia="Times New Roman" w:hAnsi="Times New Roman" w:cs="Times New Roman"/>
          <w:sz w:val="24"/>
          <w:szCs w:val="24"/>
          <w:lang w:eastAsia="ru-RU"/>
        </w:rPr>
        <w:t xml:space="preserve"> </w:t>
      </w:r>
    </w:p>
    <w:p w:rsidR="00A275FF" w:rsidRPr="00165003" w:rsidRDefault="00A275FF" w:rsidP="00A275FF">
      <w:pPr>
        <w:spacing w:after="0" w:line="240" w:lineRule="auto"/>
        <w:ind w:firstLine="539"/>
        <w:jc w:val="both"/>
        <w:rPr>
          <w:rFonts w:ascii="Times New Roman" w:eastAsia="Times New Roman" w:hAnsi="Times New Roman" w:cs="Times New Roman"/>
          <w:lang w:eastAsia="ru-RU"/>
        </w:rPr>
      </w:pPr>
      <w:r w:rsidRPr="00165003">
        <w:rPr>
          <w:rFonts w:ascii="Times New Roman" w:eastAsia="Times New Roman" w:hAnsi="Times New Roman" w:cs="Times New Roman"/>
          <w:lang w:eastAsia="ru-RU"/>
        </w:rPr>
        <w:t>В случае представления платежных поручений в графе «назначение платежа» должны быть ссылки на документы, на основании которых производится оплата.</w:t>
      </w:r>
    </w:p>
    <w:p w:rsidR="00A275FF" w:rsidRPr="00165003" w:rsidRDefault="00A275FF" w:rsidP="00A275FF">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165003">
        <w:rPr>
          <w:rFonts w:ascii="Times New Roman" w:eastAsia="Times New Roman" w:hAnsi="Times New Roman" w:cs="Times New Roman"/>
          <w:lang w:eastAsia="ru-RU"/>
        </w:rPr>
        <w:t xml:space="preserve">Договоры купли-продажи, поставки транспортных средств/самоходных машин не предоставляются, если из представленного свидетельства о регистрации/паспорта транспортного средства/паспорта самоходной машины следует, что транспортное средство/самоходная машина находится в собственности залогодателя более трех лет. </w:t>
      </w:r>
    </w:p>
    <w:p w:rsidR="00A275FF" w:rsidRPr="00165003" w:rsidRDefault="00A275FF" w:rsidP="00A275FF">
      <w:pPr>
        <w:spacing w:after="0" w:line="240" w:lineRule="auto"/>
        <w:ind w:firstLine="567"/>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10.6.4.</w:t>
      </w:r>
      <w:r w:rsidRPr="00165003">
        <w:rPr>
          <w:rFonts w:ascii="Times New Roman" w:eastAsia="Times New Roman" w:hAnsi="Times New Roman" w:cs="Times New Roman"/>
          <w:lang w:eastAsia="ru-RU"/>
        </w:rPr>
        <w:t xml:space="preserve"> Страховой полис/договор с обязательным ежегодным (или с другой периодичностью в зависимости от срока страхования) переоформлением (при выборе условий предоставления кредита со страхованием предмета залога).</w:t>
      </w:r>
    </w:p>
    <w:p w:rsidR="00A275FF" w:rsidRPr="00165003" w:rsidRDefault="00A275FF" w:rsidP="00A275FF">
      <w:pPr>
        <w:spacing w:after="0" w:line="240" w:lineRule="auto"/>
        <w:ind w:firstLine="567"/>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10.6.5.</w:t>
      </w:r>
      <w:r w:rsidRPr="00165003">
        <w:rPr>
          <w:rFonts w:ascii="Times New Roman" w:eastAsia="Times New Roman" w:hAnsi="Times New Roman" w:cs="Times New Roman"/>
          <w:lang w:eastAsia="ru-RU"/>
        </w:rPr>
        <w:t xml:space="preserve"> Документы, подтверждающие оплату таможенных пошлин (при импорте транспортного средства) (если с даты приобретения прошло более 3 лет – документы не предоставляются).</w:t>
      </w:r>
    </w:p>
    <w:p w:rsidR="00A275FF" w:rsidRPr="00165003" w:rsidRDefault="00A275FF" w:rsidP="00A275FF">
      <w:pPr>
        <w:spacing w:after="0" w:line="240" w:lineRule="auto"/>
        <w:ind w:firstLine="567"/>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10.6.6.</w:t>
      </w:r>
      <w:r w:rsidRPr="00165003">
        <w:rPr>
          <w:rFonts w:ascii="Times New Roman" w:eastAsia="Times New Roman" w:hAnsi="Times New Roman" w:cs="Times New Roman"/>
          <w:lang w:eastAsia="ru-RU"/>
        </w:rPr>
        <w:t xml:space="preserve"> При передаче в залог </w:t>
      </w:r>
      <w:proofErr w:type="gramStart"/>
      <w:r w:rsidRPr="00165003">
        <w:rPr>
          <w:rFonts w:ascii="Times New Roman" w:eastAsia="Times New Roman" w:hAnsi="Times New Roman" w:cs="Times New Roman"/>
          <w:lang w:eastAsia="ru-RU"/>
        </w:rPr>
        <w:t>транспортного средства</w:t>
      </w:r>
      <w:proofErr w:type="gramEnd"/>
      <w:r w:rsidRPr="00165003">
        <w:rPr>
          <w:rFonts w:ascii="Times New Roman" w:eastAsia="Times New Roman" w:hAnsi="Times New Roman" w:cs="Times New Roman"/>
          <w:lang w:eastAsia="ru-RU"/>
        </w:rPr>
        <w:t xml:space="preserve"> являющегося совместно нажитым имуществом супругов, - согласие с супруга/-и на залог имущества, оформленное в простой письменной форме.</w:t>
      </w:r>
    </w:p>
    <w:p w:rsidR="00A275FF" w:rsidRPr="00165003" w:rsidRDefault="00A275FF" w:rsidP="00A275FF">
      <w:pPr>
        <w:spacing w:after="0" w:line="240" w:lineRule="auto"/>
        <w:ind w:firstLine="540"/>
        <w:jc w:val="both"/>
        <w:rPr>
          <w:rFonts w:ascii="Times New Roman" w:eastAsia="Times New Roman" w:hAnsi="Times New Roman" w:cs="Times New Roman"/>
          <w:lang w:eastAsia="ru-RU"/>
        </w:rPr>
      </w:pPr>
      <w:r w:rsidRPr="00165003">
        <w:rPr>
          <w:rFonts w:ascii="Times New Roman" w:eastAsia="Times New Roman" w:hAnsi="Times New Roman" w:cs="Times New Roman"/>
          <w:lang w:eastAsia="ru-RU"/>
        </w:rPr>
        <w:t xml:space="preserve">В случае расторжения брака и раздела совместно нажитого имущества: соглашение супругов о разделе общего имущества, решение суда о разделе такого имущества, об определении долей супругов, нотариально удостоверенный брачный договор (для Залогодателей физических лиц). </w:t>
      </w:r>
    </w:p>
    <w:p w:rsidR="00A275FF" w:rsidRPr="00165003" w:rsidRDefault="00A275FF" w:rsidP="00A275FF">
      <w:pPr>
        <w:spacing w:after="0" w:line="240" w:lineRule="auto"/>
        <w:ind w:firstLine="540"/>
        <w:jc w:val="both"/>
        <w:rPr>
          <w:rFonts w:ascii="Times New Roman" w:eastAsia="Times New Roman" w:hAnsi="Times New Roman" w:cs="Times New Roman"/>
          <w:lang w:eastAsia="ru-RU"/>
        </w:rPr>
      </w:pPr>
      <w:r w:rsidRPr="00165003">
        <w:rPr>
          <w:rFonts w:ascii="Times New Roman" w:eastAsia="Times New Roman" w:hAnsi="Times New Roman" w:cs="Times New Roman"/>
          <w:lang w:eastAsia="ru-RU"/>
        </w:rPr>
        <w:t>При отсутствии у Залогодателя физического лица супруги/супруга – оригинал письменного подтверждение Залогодателя физического лица об отсутствии супруги/супруга на момент приобретения имущества, передаваемого в залог Банку (по рекомендованному Банком образцу).</w:t>
      </w:r>
    </w:p>
    <w:p w:rsidR="00A275FF" w:rsidRPr="00165003" w:rsidRDefault="00A275FF" w:rsidP="00A275FF">
      <w:pPr>
        <w:spacing w:after="0" w:line="240" w:lineRule="auto"/>
        <w:ind w:firstLine="54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t xml:space="preserve">10.6.7. </w:t>
      </w:r>
      <w:r w:rsidRPr="00165003">
        <w:rPr>
          <w:rFonts w:ascii="Times New Roman" w:eastAsia="Times New Roman" w:hAnsi="Times New Roman" w:cs="Times New Roman"/>
          <w:lang w:eastAsia="ru-RU"/>
        </w:rPr>
        <w:t>В случае, если транспортное средство, передаваемое в залог Банку, принадлежит Залогодателю – Юридическому лицу, дополнительно предоставляются следующие документы:</w:t>
      </w:r>
    </w:p>
    <w:p w:rsidR="00A275FF" w:rsidRPr="00165003" w:rsidRDefault="00A275FF" w:rsidP="00A275FF">
      <w:pPr>
        <w:spacing w:after="0" w:line="240" w:lineRule="auto"/>
        <w:ind w:firstLine="540"/>
        <w:jc w:val="both"/>
        <w:rPr>
          <w:rFonts w:ascii="Times New Roman" w:eastAsia="Times New Roman" w:hAnsi="Times New Roman" w:cs="Times New Roman"/>
          <w:lang w:eastAsia="ru-RU"/>
        </w:rPr>
      </w:pPr>
      <w:r w:rsidRPr="00165003">
        <w:rPr>
          <w:rFonts w:ascii="Times New Roman" w:eastAsia="Times New Roman" w:hAnsi="Times New Roman" w:cs="Times New Roman"/>
          <w:lang w:eastAsia="ru-RU"/>
        </w:rPr>
        <w:t>- документы, подтверждающие место хранения транспортных средств (договоры аренды помещений, свидетельство о регистрации права собственности и т.п.);</w:t>
      </w:r>
    </w:p>
    <w:p w:rsidR="00A275FF" w:rsidRPr="00165003" w:rsidRDefault="00A275FF" w:rsidP="00A275FF">
      <w:pPr>
        <w:spacing w:after="0" w:line="240" w:lineRule="auto"/>
        <w:ind w:firstLine="540"/>
        <w:jc w:val="both"/>
        <w:rPr>
          <w:rFonts w:ascii="Times New Roman" w:eastAsia="Times New Roman" w:hAnsi="Times New Roman" w:cs="Times New Roman"/>
          <w:lang w:eastAsia="ru-RU"/>
        </w:rPr>
      </w:pPr>
      <w:r w:rsidRPr="00165003">
        <w:rPr>
          <w:rFonts w:ascii="Times New Roman" w:eastAsia="Times New Roman" w:hAnsi="Times New Roman" w:cs="Times New Roman"/>
          <w:lang w:eastAsia="ru-RU"/>
        </w:rPr>
        <w:t>- расшифровка счета 01 «Основные средства», заверенная руководителем и главным бухгалтером Залогодателя.</w:t>
      </w:r>
    </w:p>
    <w:p w:rsidR="00A275FF" w:rsidRPr="00165003" w:rsidRDefault="00A275FF" w:rsidP="00A275FF">
      <w:pPr>
        <w:spacing w:after="0" w:line="240" w:lineRule="auto"/>
        <w:ind w:firstLine="540"/>
        <w:jc w:val="both"/>
        <w:rPr>
          <w:rFonts w:ascii="Times New Roman" w:eastAsia="Times New Roman" w:hAnsi="Times New Roman" w:cs="Times New Roman"/>
          <w:lang w:eastAsia="ru-RU"/>
        </w:rPr>
      </w:pPr>
      <w:r w:rsidRPr="00165003">
        <w:rPr>
          <w:rFonts w:ascii="Times New Roman" w:eastAsia="Times New Roman" w:hAnsi="Times New Roman" w:cs="Times New Roman"/>
          <w:b/>
          <w:lang w:eastAsia="ru-RU"/>
        </w:rPr>
        <w:lastRenderedPageBreak/>
        <w:t>10.6.8.</w:t>
      </w:r>
      <w:r w:rsidRPr="00165003">
        <w:rPr>
          <w:rFonts w:ascii="Times New Roman" w:eastAsia="Times New Roman" w:hAnsi="Times New Roman" w:cs="Times New Roman"/>
          <w:lang w:eastAsia="ru-RU"/>
        </w:rPr>
        <w:t xml:space="preserve"> Решение уполномоченного органа Залогодателя о совершении крупной сделки/сделки с заинтересованностью (для Залогодателей юридических лиц).</w:t>
      </w:r>
    </w:p>
    <w:p w:rsidR="00A275FF" w:rsidRPr="00165003" w:rsidRDefault="00A275FF" w:rsidP="00A275FF">
      <w:pPr>
        <w:spacing w:after="0" w:line="240" w:lineRule="auto"/>
        <w:ind w:firstLine="540"/>
        <w:jc w:val="both"/>
        <w:rPr>
          <w:rFonts w:ascii="Times New Roman" w:eastAsia="Times New Roman" w:hAnsi="Times New Roman" w:cs="Times New Roman"/>
          <w:lang w:eastAsia="ru-RU"/>
        </w:rPr>
      </w:pPr>
    </w:p>
    <w:p w:rsidR="00A275FF" w:rsidRPr="00165003" w:rsidRDefault="00A275FF" w:rsidP="00A275FF">
      <w:pPr>
        <w:tabs>
          <w:tab w:val="left" w:pos="1080"/>
        </w:tabs>
        <w:spacing w:after="0" w:line="240" w:lineRule="auto"/>
        <w:ind w:firstLine="540"/>
        <w:jc w:val="both"/>
        <w:rPr>
          <w:rFonts w:ascii="Times New Roman" w:eastAsia="Times New Roman" w:hAnsi="Times New Roman" w:cs="Times New Roman"/>
          <w:sz w:val="24"/>
          <w:szCs w:val="24"/>
          <w:lang w:eastAsia="ru-RU"/>
        </w:rPr>
      </w:pPr>
      <w:r w:rsidRPr="00165003">
        <w:rPr>
          <w:rFonts w:ascii="Times New Roman" w:eastAsia="Times New Roman" w:hAnsi="Times New Roman" w:cs="Times New Roman"/>
          <w:b/>
          <w:lang w:eastAsia="ru-RU"/>
        </w:rPr>
        <w:t>Банк оставляет за собой право запросить дополнительно документы, необходимые для рассмотрения вопроса о выдаче кредита, не указанные в настоящем Приложении.</w:t>
      </w:r>
    </w:p>
    <w:p w:rsidR="00A275FF" w:rsidRPr="00165003" w:rsidRDefault="00A275FF" w:rsidP="00A275FF">
      <w:pPr>
        <w:tabs>
          <w:tab w:val="left" w:pos="540"/>
          <w:tab w:val="num" w:pos="720"/>
        </w:tabs>
        <w:spacing w:after="0" w:line="240" w:lineRule="auto"/>
        <w:jc w:val="both"/>
        <w:rPr>
          <w:rFonts w:ascii="Times New Roman" w:eastAsia="Times New Roman" w:hAnsi="Times New Roman" w:cs="Times New Roman"/>
          <w:sz w:val="24"/>
          <w:szCs w:val="24"/>
          <w:lang w:eastAsia="ru-RU"/>
        </w:rPr>
      </w:pPr>
    </w:p>
    <w:p w:rsidR="00A275FF" w:rsidRPr="00165003" w:rsidRDefault="00A275FF" w:rsidP="00A275FF">
      <w:pPr>
        <w:tabs>
          <w:tab w:val="left" w:pos="540"/>
        </w:tabs>
        <w:spacing w:after="0" w:line="240" w:lineRule="auto"/>
        <w:ind w:left="900" w:right="1336"/>
        <w:jc w:val="center"/>
        <w:rPr>
          <w:rFonts w:ascii="Times New Roman" w:eastAsia="Times New Roman" w:hAnsi="Times New Roman" w:cs="Times New Roman"/>
          <w:b/>
          <w:lang w:eastAsia="ru-RU"/>
        </w:rPr>
      </w:pPr>
      <w:r w:rsidRPr="00165003">
        <w:rPr>
          <w:rFonts w:ascii="Times New Roman" w:eastAsia="Times New Roman" w:hAnsi="Times New Roman" w:cs="Times New Roman"/>
          <w:b/>
          <w:lang w:eastAsia="ru-RU"/>
        </w:rPr>
        <w:t xml:space="preserve">11. Сроки </w:t>
      </w:r>
      <w:proofErr w:type="gramStart"/>
      <w:r w:rsidRPr="00165003">
        <w:rPr>
          <w:rFonts w:ascii="Times New Roman" w:eastAsia="Times New Roman" w:hAnsi="Times New Roman" w:cs="Times New Roman"/>
          <w:b/>
          <w:lang w:eastAsia="ru-RU"/>
        </w:rPr>
        <w:t>рассмотрения</w:t>
      </w:r>
      <w:proofErr w:type="gramEnd"/>
      <w:r w:rsidRPr="00165003">
        <w:rPr>
          <w:rFonts w:ascii="Times New Roman" w:eastAsia="Times New Roman" w:hAnsi="Times New Roman" w:cs="Times New Roman"/>
          <w:b/>
          <w:lang w:eastAsia="ru-RU"/>
        </w:rPr>
        <w:t xml:space="preserve"> оформленного заемщиком заявления о предоставлении потребительского кредита и принятия кредитором решения относительно этого заявления</w:t>
      </w:r>
    </w:p>
    <w:p w:rsidR="00A275FF" w:rsidRPr="00165003" w:rsidRDefault="00A275FF" w:rsidP="00A275FF">
      <w:pPr>
        <w:spacing w:after="0" w:line="240" w:lineRule="auto"/>
        <w:ind w:firstLine="540"/>
        <w:jc w:val="both"/>
        <w:rPr>
          <w:rFonts w:ascii="Times New Roman" w:eastAsia="Times New Roman" w:hAnsi="Times New Roman" w:cs="Times New Roman"/>
          <w:lang w:eastAsia="ru-RU"/>
        </w:rPr>
      </w:pPr>
      <w:r w:rsidRPr="00165003">
        <w:rPr>
          <w:rFonts w:ascii="Times New Roman" w:eastAsia="Times New Roman" w:hAnsi="Times New Roman" w:cs="Times New Roman"/>
          <w:lang w:eastAsia="ru-RU"/>
        </w:rPr>
        <w:t>Срок рассмотрения Кредитором Заявления о предоставлении потребительского кредита (далее по тексту – Заявление – анкета), предоставленных Заемщиком документов и принятия решения о возможности предоставления Заемщику кредита составляет не более 6 рабочих дней. Указанный срок исчисляется от даты, следующей за датой принятия Кредитором Заявления-анкеты и документов, указанных в пунктах 4- 10 Информации. По требованию Заемщика выдается справка о дате приема документов к рассмотрению.</w:t>
      </w:r>
    </w:p>
    <w:p w:rsidR="00A275FF" w:rsidRPr="00165003" w:rsidRDefault="00A275FF" w:rsidP="00A275FF">
      <w:pPr>
        <w:spacing w:after="0" w:line="240" w:lineRule="auto"/>
        <w:ind w:firstLine="540"/>
        <w:jc w:val="both"/>
        <w:rPr>
          <w:rFonts w:ascii="Times New Roman" w:eastAsia="Times New Roman" w:hAnsi="Times New Roman" w:cs="Times New Roman"/>
          <w:lang w:eastAsia="ru-RU"/>
        </w:rPr>
      </w:pPr>
      <w:r w:rsidRPr="00165003">
        <w:rPr>
          <w:rFonts w:ascii="Times New Roman" w:eastAsia="Times New Roman" w:hAnsi="Times New Roman" w:cs="Times New Roman"/>
          <w:lang w:eastAsia="ru-RU"/>
        </w:rPr>
        <w:t>Рассмотрение заявления о предоставлении потребительского кредита и предоставленных Кредитору документов осуществляется бесплатно.</w:t>
      </w:r>
    </w:p>
    <w:p w:rsidR="00A275FF" w:rsidRPr="00165003" w:rsidRDefault="00A275FF" w:rsidP="00A275FF">
      <w:pPr>
        <w:spacing w:after="0" w:line="240" w:lineRule="auto"/>
        <w:ind w:firstLine="540"/>
        <w:jc w:val="both"/>
        <w:rPr>
          <w:rFonts w:ascii="Times New Roman" w:eastAsia="Times New Roman" w:hAnsi="Times New Roman" w:cs="Times New Roman"/>
          <w:lang w:eastAsia="ru-RU"/>
        </w:rPr>
      </w:pPr>
      <w:r w:rsidRPr="00165003">
        <w:rPr>
          <w:rFonts w:ascii="Times New Roman" w:eastAsia="Times New Roman" w:hAnsi="Times New Roman" w:cs="Times New Roman"/>
          <w:lang w:eastAsia="ru-RU"/>
        </w:rPr>
        <w:t xml:space="preserve">При принятии положительного решения о предоставлении Заемщику потребительского кредита, Кредитор в течение рабочего дня, следующего за днем принятия указанного решения, направляет Заемщику в формате </w:t>
      </w:r>
      <w:proofErr w:type="spellStart"/>
      <w:r w:rsidRPr="00165003">
        <w:rPr>
          <w:rFonts w:ascii="Times New Roman" w:eastAsia="Times New Roman" w:hAnsi="Times New Roman" w:cs="Times New Roman"/>
          <w:lang w:eastAsia="ru-RU"/>
        </w:rPr>
        <w:t>Word</w:t>
      </w:r>
      <w:proofErr w:type="spellEnd"/>
      <w:r w:rsidRPr="00165003">
        <w:rPr>
          <w:rFonts w:ascii="Times New Roman" w:eastAsia="Times New Roman" w:hAnsi="Times New Roman" w:cs="Times New Roman"/>
          <w:lang w:eastAsia="ru-RU"/>
        </w:rPr>
        <w:t xml:space="preserve"> в защищенном виде по электронным каналам передачи данных, указанным Заемщиком в Заявлении - анкете, Индивидуальные условия договора потребительского кредита для ознакомления.</w:t>
      </w:r>
    </w:p>
    <w:p w:rsidR="00A275FF" w:rsidRPr="00165003" w:rsidRDefault="00A275FF" w:rsidP="00A275FF">
      <w:pPr>
        <w:spacing w:after="0" w:line="240" w:lineRule="auto"/>
        <w:ind w:firstLine="540"/>
        <w:jc w:val="both"/>
        <w:rPr>
          <w:rFonts w:ascii="Times New Roman" w:eastAsia="Times New Roman" w:hAnsi="Times New Roman" w:cs="Times New Roman"/>
          <w:lang w:eastAsia="ru-RU"/>
        </w:rPr>
      </w:pPr>
      <w:r w:rsidRPr="00165003">
        <w:rPr>
          <w:rFonts w:ascii="Times New Roman" w:eastAsia="Times New Roman" w:hAnsi="Times New Roman" w:cs="Times New Roman"/>
          <w:lang w:eastAsia="ru-RU"/>
        </w:rPr>
        <w:t>По результатам рассмотрения Заявления-анкеты и предоставленных документов, Кредитор может отказать Заемщику в предоставлении потребительского кредита и заключении договора потребительского кредита без объяснения причин, если федеральными законами не предусмотрена обязанность Кредитора мотивировать отказ от заключения договора.</w:t>
      </w:r>
    </w:p>
    <w:p w:rsidR="00A275FF" w:rsidRPr="00165003" w:rsidRDefault="00A275FF" w:rsidP="00A275FF">
      <w:pPr>
        <w:spacing w:after="0" w:line="240" w:lineRule="auto"/>
        <w:ind w:firstLine="540"/>
        <w:jc w:val="both"/>
        <w:rPr>
          <w:rFonts w:ascii="Times New Roman" w:eastAsia="Times New Roman" w:hAnsi="Times New Roman" w:cs="Times New Roman"/>
          <w:lang w:eastAsia="ru-RU"/>
        </w:rPr>
      </w:pPr>
      <w:r w:rsidRPr="00165003">
        <w:rPr>
          <w:rFonts w:ascii="Times New Roman" w:eastAsia="Times New Roman" w:hAnsi="Times New Roman" w:cs="Times New Roman"/>
          <w:lang w:eastAsia="ru-RU"/>
        </w:rPr>
        <w:t xml:space="preserve">В том случае, если по результатам рассмотрения Заявления-анкеты и предоставленных Заемщиком документов Кредитором принято отрицательное решение, Кредитор направляет Заемщику уведомление об отказе в предоставлении потребительского кредита. Указанное уведомление направляется Заемщику в формате </w:t>
      </w:r>
      <w:proofErr w:type="spellStart"/>
      <w:r w:rsidRPr="00165003">
        <w:rPr>
          <w:rFonts w:ascii="Times New Roman" w:eastAsia="Times New Roman" w:hAnsi="Times New Roman" w:cs="Times New Roman"/>
          <w:lang w:eastAsia="ru-RU"/>
        </w:rPr>
        <w:t>Word</w:t>
      </w:r>
      <w:proofErr w:type="spellEnd"/>
      <w:r w:rsidRPr="00165003">
        <w:rPr>
          <w:rFonts w:ascii="Times New Roman" w:eastAsia="Times New Roman" w:hAnsi="Times New Roman" w:cs="Times New Roman"/>
          <w:lang w:eastAsia="ru-RU"/>
        </w:rPr>
        <w:t xml:space="preserve"> в защищенном виде по электронным каналам передачи данных, указанным им в Заявлении- анкете о предоставлении кредита. </w:t>
      </w:r>
    </w:p>
    <w:p w:rsidR="00A275FF" w:rsidRPr="00165003" w:rsidRDefault="00A275FF" w:rsidP="00A275FF">
      <w:pPr>
        <w:spacing w:after="0" w:line="240" w:lineRule="auto"/>
        <w:ind w:firstLine="540"/>
        <w:jc w:val="both"/>
        <w:rPr>
          <w:rFonts w:ascii="Times New Roman" w:eastAsia="Times New Roman" w:hAnsi="Times New Roman" w:cs="Times New Roman"/>
          <w:lang w:eastAsia="ru-RU"/>
        </w:rPr>
      </w:pPr>
      <w:r w:rsidRPr="00165003">
        <w:rPr>
          <w:rFonts w:ascii="Times New Roman" w:eastAsia="Times New Roman" w:hAnsi="Times New Roman" w:cs="Times New Roman"/>
          <w:lang w:eastAsia="ru-RU"/>
        </w:rPr>
        <w:t>Информация об отказе от заключения Договора потребительского кредита либо предоставления потребительского кредита или его части направляется Банком в бюро кредитных историй в соответствии с Федеральным законом от 30.12.2004 г. № 218-ФЗ «О кредитных историях».</w:t>
      </w:r>
    </w:p>
    <w:p w:rsidR="00A275FF" w:rsidRPr="00165003" w:rsidRDefault="00A275FF" w:rsidP="00A275FF">
      <w:pPr>
        <w:tabs>
          <w:tab w:val="left" w:pos="540"/>
        </w:tabs>
        <w:spacing w:after="0" w:line="240" w:lineRule="auto"/>
        <w:ind w:left="900" w:right="1336"/>
        <w:jc w:val="center"/>
        <w:rPr>
          <w:rFonts w:ascii="Times New Roman" w:eastAsia="Times New Roman" w:hAnsi="Times New Roman" w:cs="Times New Roman"/>
          <w:b/>
          <w:lang w:eastAsia="ru-RU"/>
        </w:rPr>
      </w:pPr>
    </w:p>
    <w:p w:rsidR="00A275FF" w:rsidRPr="00165003" w:rsidRDefault="00A275FF" w:rsidP="00A275FF">
      <w:pPr>
        <w:tabs>
          <w:tab w:val="left" w:pos="540"/>
        </w:tabs>
        <w:spacing w:after="0" w:line="240" w:lineRule="auto"/>
        <w:ind w:left="900" w:right="1336"/>
        <w:jc w:val="center"/>
        <w:rPr>
          <w:rFonts w:ascii="Times New Roman" w:eastAsia="Times New Roman" w:hAnsi="Times New Roman" w:cs="Times New Roman"/>
          <w:b/>
          <w:lang w:eastAsia="ru-RU"/>
        </w:rPr>
      </w:pPr>
      <w:r w:rsidRPr="00165003">
        <w:rPr>
          <w:rFonts w:ascii="Times New Roman" w:eastAsia="Times New Roman" w:hAnsi="Times New Roman" w:cs="Times New Roman"/>
          <w:b/>
          <w:lang w:eastAsia="ru-RU"/>
        </w:rPr>
        <w:t>12. Виды потребительских кредитов и базовые условия для различных категорий Заемщика</w:t>
      </w:r>
    </w:p>
    <w:p w:rsidR="00A275FF" w:rsidRPr="00165003" w:rsidRDefault="00A275FF" w:rsidP="00A275FF">
      <w:pPr>
        <w:tabs>
          <w:tab w:val="left" w:pos="540"/>
        </w:tabs>
        <w:spacing w:after="0" w:line="240" w:lineRule="auto"/>
        <w:ind w:left="900" w:right="1336"/>
        <w:jc w:val="center"/>
        <w:rPr>
          <w:rFonts w:ascii="Times New Roman" w:eastAsia="Times New Roman" w:hAnsi="Times New Roman" w:cs="Times New Roman"/>
          <w:b/>
          <w:lang w:eastAsia="ru-RU"/>
        </w:rPr>
      </w:pPr>
    </w:p>
    <w:p w:rsidR="00A275FF" w:rsidRPr="00165003" w:rsidRDefault="00A275FF" w:rsidP="00A275FF">
      <w:pPr>
        <w:spacing w:after="0" w:line="240" w:lineRule="auto"/>
        <w:jc w:val="both"/>
        <w:rPr>
          <w:rFonts w:ascii="Times New Roman" w:eastAsia="Times New Roman" w:hAnsi="Times New Roman" w:cs="Times New Roman"/>
          <w:lang w:eastAsia="ru-RU"/>
        </w:rPr>
      </w:pPr>
      <w:r w:rsidRPr="00165003">
        <w:rPr>
          <w:rFonts w:ascii="Times New Roman" w:eastAsia="Times New Roman" w:hAnsi="Times New Roman" w:cs="Times New Roman"/>
          <w:lang w:eastAsia="ru-RU"/>
        </w:rPr>
        <w:t>Валюта предоставления потребительских кредитов – рубли РФ.</w:t>
      </w:r>
    </w:p>
    <w:p w:rsidR="00A275FF" w:rsidRDefault="00A275FF" w:rsidP="00A275FF">
      <w:pPr>
        <w:spacing w:after="0" w:line="240" w:lineRule="auto"/>
        <w:rPr>
          <w:rFonts w:ascii="Tahoma" w:eastAsia="Times New Roman" w:hAnsi="Tahoma" w:cs="Tahoma"/>
          <w:color w:val="000000"/>
          <w:sz w:val="20"/>
          <w:szCs w:val="20"/>
          <w:lang w:eastAsia="ru-RU"/>
        </w:rPr>
      </w:pPr>
      <w:r w:rsidRPr="00165003">
        <w:rPr>
          <w:rFonts w:ascii="Tahoma" w:eastAsia="Times New Roman" w:hAnsi="Tahoma" w:cs="Tahoma"/>
          <w:color w:val="000000"/>
          <w:sz w:val="20"/>
          <w:szCs w:val="20"/>
          <w:lang w:eastAsia="ru-RU"/>
        </w:rPr>
        <w:t> </w:t>
      </w:r>
    </w:p>
    <w:p w:rsidR="006A3656" w:rsidRPr="00165003" w:rsidRDefault="006A3656" w:rsidP="00A275FF">
      <w:pPr>
        <w:spacing w:after="0" w:line="240" w:lineRule="auto"/>
        <w:rPr>
          <w:rFonts w:ascii="Tahoma" w:eastAsia="Times New Roman" w:hAnsi="Tahoma" w:cs="Tahoma"/>
          <w:color w:val="000000"/>
          <w:sz w:val="20"/>
          <w:szCs w:val="20"/>
          <w:lang w:eastAsia="ru-RU"/>
        </w:rPr>
      </w:pPr>
    </w:p>
    <w:p w:rsidR="00A275FF" w:rsidRPr="00165003" w:rsidRDefault="00A275FF" w:rsidP="00A275FF">
      <w:pPr>
        <w:spacing w:after="0" w:line="240" w:lineRule="auto"/>
        <w:rPr>
          <w:rFonts w:ascii="Times New Roman" w:eastAsia="Times New Roman" w:hAnsi="Times New Roman" w:cs="Times New Roman"/>
          <w:sz w:val="21"/>
          <w:szCs w:val="21"/>
          <w:lang w:eastAsia="ru-RU"/>
        </w:rPr>
      </w:pPr>
    </w:p>
    <w:tbl>
      <w:tblPr>
        <w:tblStyle w:val="a5"/>
        <w:tblW w:w="10064" w:type="dxa"/>
        <w:tblInd w:w="137" w:type="dxa"/>
        <w:tblLook w:val="04A0" w:firstRow="1" w:lastRow="0" w:firstColumn="1" w:lastColumn="0" w:noHBand="0" w:noVBand="1"/>
      </w:tblPr>
      <w:tblGrid>
        <w:gridCol w:w="3203"/>
        <w:gridCol w:w="6861"/>
      </w:tblGrid>
      <w:tr w:rsidR="00E946FF" w:rsidRPr="001968E1" w:rsidTr="000150CA">
        <w:tc>
          <w:tcPr>
            <w:tcW w:w="10064" w:type="dxa"/>
            <w:gridSpan w:val="2"/>
          </w:tcPr>
          <w:p w:rsidR="00E946FF" w:rsidRPr="0065678E" w:rsidRDefault="00E946FF" w:rsidP="000150CA">
            <w:pPr>
              <w:jc w:val="center"/>
              <w:rPr>
                <w:rFonts w:ascii="Times New Roman" w:hAnsi="Times New Roman" w:cs="Times New Roman"/>
                <w:b/>
              </w:rPr>
            </w:pPr>
            <w:r w:rsidRPr="0065678E">
              <w:rPr>
                <w:rFonts w:ascii="Times New Roman" w:hAnsi="Times New Roman" w:cs="Times New Roman"/>
                <w:b/>
              </w:rPr>
              <w:t>Паспорт продукта</w:t>
            </w:r>
          </w:p>
          <w:p w:rsidR="00E946FF" w:rsidRPr="0065678E" w:rsidRDefault="00E946FF" w:rsidP="000150CA">
            <w:pPr>
              <w:jc w:val="center"/>
              <w:rPr>
                <w:rFonts w:ascii="Times New Roman" w:hAnsi="Times New Roman" w:cs="Times New Roman"/>
                <w:b/>
              </w:rPr>
            </w:pPr>
            <w:r w:rsidRPr="0065678E">
              <w:rPr>
                <w:rFonts w:ascii="Times New Roman" w:hAnsi="Times New Roman" w:cs="Times New Roman"/>
                <w:b/>
              </w:rPr>
              <w:t>Потребительского кредита</w:t>
            </w:r>
          </w:p>
          <w:p w:rsidR="00E946FF" w:rsidRPr="0065678E" w:rsidRDefault="00E946FF" w:rsidP="000150CA">
            <w:pPr>
              <w:jc w:val="center"/>
              <w:rPr>
                <w:rFonts w:ascii="Times New Roman" w:hAnsi="Times New Roman" w:cs="Times New Roman"/>
                <w:b/>
              </w:rPr>
            </w:pPr>
            <w:r w:rsidRPr="0065678E">
              <w:rPr>
                <w:rFonts w:ascii="Times New Roman" w:hAnsi="Times New Roman" w:cs="Times New Roman"/>
                <w:b/>
              </w:rPr>
              <w:t xml:space="preserve">«Зарплатный Банк» </w:t>
            </w:r>
            <w:r w:rsidRPr="0065678E">
              <w:rPr>
                <w:rStyle w:val="af5"/>
                <w:rFonts w:ascii="Times New Roman" w:hAnsi="Times New Roman"/>
                <w:b/>
              </w:rPr>
              <w:footnoteReference w:id="8"/>
            </w:r>
          </w:p>
          <w:p w:rsidR="00E946FF" w:rsidRPr="0065678E" w:rsidRDefault="00E946FF" w:rsidP="000150CA">
            <w:pPr>
              <w:tabs>
                <w:tab w:val="left" w:pos="1005"/>
              </w:tabs>
              <w:jc w:val="center"/>
              <w:rPr>
                <w:rFonts w:ascii="Times New Roman" w:hAnsi="Times New Roman" w:cs="Times New Roman"/>
              </w:rPr>
            </w:pPr>
            <w:r w:rsidRPr="0065678E">
              <w:rPr>
                <w:rFonts w:ascii="Times New Roman" w:hAnsi="Times New Roman" w:cs="Times New Roman"/>
              </w:rPr>
              <w:t>Выдача кредитов на условиях, установленных настоящим паспортом продукта (в зависимости от вида обеспечения), регулируется нормами Федерального закона № 353-ФЗ «О потребительском кредите (займе)» от 23.12.2013 года или нормами Федерального закона № 102-ФЗ «Об ипотеке (залоге недвижимости)» от 16.07.1998 года</w:t>
            </w:r>
          </w:p>
        </w:tc>
      </w:tr>
      <w:tr w:rsidR="00E946FF" w:rsidRPr="000A538C" w:rsidTr="000150CA">
        <w:tc>
          <w:tcPr>
            <w:tcW w:w="3203" w:type="dxa"/>
          </w:tcPr>
          <w:p w:rsidR="00E946FF" w:rsidRPr="0065678E" w:rsidRDefault="00E946FF" w:rsidP="000150CA">
            <w:pPr>
              <w:jc w:val="both"/>
              <w:rPr>
                <w:rFonts w:ascii="Times New Roman" w:eastAsia="Times New Roman" w:hAnsi="Times New Roman" w:cs="Times New Roman"/>
                <w:color w:val="000000"/>
                <w:lang w:eastAsia="ru-RU"/>
              </w:rPr>
            </w:pPr>
            <w:r w:rsidRPr="0065678E">
              <w:rPr>
                <w:rFonts w:ascii="Times New Roman" w:eastAsia="Times New Roman" w:hAnsi="Times New Roman" w:cs="Times New Roman"/>
                <w:color w:val="000000"/>
                <w:lang w:eastAsia="ru-RU"/>
              </w:rPr>
              <w:t>Название кредита (кредитной программы)</w:t>
            </w:r>
          </w:p>
          <w:p w:rsidR="00E946FF" w:rsidRPr="0065678E" w:rsidRDefault="00E946FF" w:rsidP="000150CA">
            <w:pPr>
              <w:jc w:val="both"/>
              <w:rPr>
                <w:rFonts w:ascii="Times New Roman" w:hAnsi="Times New Roman" w:cs="Times New Roman"/>
              </w:rPr>
            </w:pPr>
          </w:p>
        </w:tc>
        <w:tc>
          <w:tcPr>
            <w:tcW w:w="6861" w:type="dxa"/>
          </w:tcPr>
          <w:p w:rsidR="00E946FF" w:rsidRPr="0065678E" w:rsidRDefault="00E946FF" w:rsidP="000150CA">
            <w:pPr>
              <w:rPr>
                <w:rFonts w:ascii="Times New Roman" w:hAnsi="Times New Roman" w:cs="Times New Roman"/>
              </w:rPr>
            </w:pPr>
            <w:r w:rsidRPr="0065678E">
              <w:rPr>
                <w:rFonts w:ascii="Times New Roman" w:hAnsi="Times New Roman" w:cs="Times New Roman"/>
              </w:rPr>
              <w:t xml:space="preserve"> «Зарплатный Банк»</w:t>
            </w:r>
          </w:p>
        </w:tc>
      </w:tr>
      <w:tr w:rsidR="00E946FF" w:rsidRPr="000A538C" w:rsidTr="000150CA">
        <w:tc>
          <w:tcPr>
            <w:tcW w:w="3203" w:type="dxa"/>
          </w:tcPr>
          <w:p w:rsidR="00E946FF" w:rsidRPr="0065678E" w:rsidRDefault="00E946FF" w:rsidP="000150CA">
            <w:pPr>
              <w:jc w:val="both"/>
              <w:rPr>
                <w:rFonts w:ascii="Times New Roman" w:hAnsi="Times New Roman" w:cs="Times New Roman"/>
              </w:rPr>
            </w:pPr>
            <w:r w:rsidRPr="0065678E">
              <w:rPr>
                <w:rFonts w:ascii="Times New Roman" w:hAnsi="Times New Roman" w:cs="Times New Roman"/>
              </w:rPr>
              <w:t>Вид кредита</w:t>
            </w:r>
          </w:p>
        </w:tc>
        <w:tc>
          <w:tcPr>
            <w:tcW w:w="6861" w:type="dxa"/>
          </w:tcPr>
          <w:p w:rsidR="00E946FF" w:rsidRPr="0065678E" w:rsidRDefault="00E946FF" w:rsidP="000150CA">
            <w:pPr>
              <w:rPr>
                <w:rFonts w:ascii="Times New Roman" w:hAnsi="Times New Roman" w:cs="Times New Roman"/>
              </w:rPr>
            </w:pPr>
            <w:r w:rsidRPr="0065678E">
              <w:rPr>
                <w:rFonts w:ascii="Times New Roman" w:hAnsi="Times New Roman" w:cs="Times New Roman"/>
              </w:rPr>
              <w:t>кредит</w:t>
            </w:r>
          </w:p>
        </w:tc>
      </w:tr>
      <w:tr w:rsidR="00E946FF" w:rsidRPr="000A538C" w:rsidTr="000150CA">
        <w:tc>
          <w:tcPr>
            <w:tcW w:w="3203" w:type="dxa"/>
          </w:tcPr>
          <w:p w:rsidR="00E946FF" w:rsidRPr="0065678E" w:rsidRDefault="00E946FF" w:rsidP="000150CA">
            <w:pPr>
              <w:jc w:val="both"/>
              <w:rPr>
                <w:rFonts w:ascii="Times New Roman" w:hAnsi="Times New Roman" w:cs="Times New Roman"/>
              </w:rPr>
            </w:pPr>
            <w:r w:rsidRPr="0065678E">
              <w:rPr>
                <w:rFonts w:ascii="Times New Roman" w:hAnsi="Times New Roman" w:cs="Times New Roman"/>
              </w:rPr>
              <w:t>Валюта</w:t>
            </w:r>
          </w:p>
        </w:tc>
        <w:tc>
          <w:tcPr>
            <w:tcW w:w="6861" w:type="dxa"/>
          </w:tcPr>
          <w:p w:rsidR="00E946FF" w:rsidRPr="0065678E" w:rsidRDefault="00E946FF" w:rsidP="000150CA">
            <w:pPr>
              <w:rPr>
                <w:rFonts w:ascii="Times New Roman" w:hAnsi="Times New Roman" w:cs="Times New Roman"/>
              </w:rPr>
            </w:pPr>
            <w:r w:rsidRPr="0065678E">
              <w:rPr>
                <w:rFonts w:ascii="Times New Roman" w:hAnsi="Times New Roman" w:cs="Times New Roman"/>
              </w:rPr>
              <w:t xml:space="preserve">рубли </w:t>
            </w:r>
          </w:p>
        </w:tc>
      </w:tr>
      <w:tr w:rsidR="00F93BE4" w:rsidRPr="000A538C" w:rsidTr="000150CA">
        <w:tc>
          <w:tcPr>
            <w:tcW w:w="3203" w:type="dxa"/>
          </w:tcPr>
          <w:p w:rsidR="00F93BE4" w:rsidRPr="007E6247" w:rsidRDefault="00F93BE4" w:rsidP="00F93BE4">
            <w:pPr>
              <w:jc w:val="both"/>
              <w:rPr>
                <w:rFonts w:ascii="Times New Roman" w:hAnsi="Times New Roman" w:cs="Times New Roman"/>
              </w:rPr>
            </w:pPr>
            <w:r w:rsidRPr="007E6247">
              <w:rPr>
                <w:rFonts w:ascii="Times New Roman" w:hAnsi="Times New Roman" w:cs="Times New Roman"/>
              </w:rPr>
              <w:t>Срок кредита</w:t>
            </w:r>
          </w:p>
        </w:tc>
        <w:tc>
          <w:tcPr>
            <w:tcW w:w="6861" w:type="dxa"/>
          </w:tcPr>
          <w:p w:rsidR="005F33C4" w:rsidRPr="007E6247" w:rsidRDefault="005F33C4" w:rsidP="005F33C4">
            <w:pPr>
              <w:rPr>
                <w:rFonts w:ascii="Times New Roman" w:eastAsia="Calibri" w:hAnsi="Times New Roman" w:cs="Times New Roman"/>
              </w:rPr>
            </w:pPr>
            <w:r w:rsidRPr="007E6247">
              <w:rPr>
                <w:rFonts w:ascii="Times New Roman" w:eastAsia="Calibri" w:hAnsi="Times New Roman" w:cs="Times New Roman"/>
              </w:rPr>
              <w:t xml:space="preserve">От 1 года до 5 лет </w:t>
            </w:r>
          </w:p>
          <w:p w:rsidR="005F33C4" w:rsidRPr="007E6247" w:rsidRDefault="005F33C4" w:rsidP="005F33C4">
            <w:pPr>
              <w:autoSpaceDE w:val="0"/>
              <w:autoSpaceDN w:val="0"/>
              <w:adjustRightInd w:val="0"/>
              <w:rPr>
                <w:rFonts w:ascii="Times New Roman" w:hAnsi="Times New Roman" w:cs="Times New Roman"/>
              </w:rPr>
            </w:pPr>
            <w:r w:rsidRPr="007E6247">
              <w:rPr>
                <w:rFonts w:ascii="Times New Roman" w:hAnsi="Times New Roman" w:cs="Times New Roman"/>
              </w:rPr>
              <w:t xml:space="preserve">необеспеченные ссуды сроком свыше 3 лет </w:t>
            </w:r>
          </w:p>
          <w:p w:rsidR="00F93BE4" w:rsidRPr="007E6247" w:rsidRDefault="005F33C4" w:rsidP="005F33C4">
            <w:pPr>
              <w:rPr>
                <w:rFonts w:ascii="Times New Roman" w:eastAsia="Calibri" w:hAnsi="Times New Roman" w:cs="Times New Roman"/>
              </w:rPr>
            </w:pPr>
            <w:r w:rsidRPr="007E6247">
              <w:rPr>
                <w:rFonts w:ascii="Times New Roman" w:hAnsi="Times New Roman" w:cs="Times New Roman"/>
              </w:rPr>
              <w:t>не предоставляются</w:t>
            </w:r>
          </w:p>
        </w:tc>
      </w:tr>
      <w:tr w:rsidR="00F93BE4" w:rsidRPr="000A538C" w:rsidTr="000150CA">
        <w:tc>
          <w:tcPr>
            <w:tcW w:w="3203" w:type="dxa"/>
          </w:tcPr>
          <w:p w:rsidR="00F93BE4" w:rsidRPr="007E6247" w:rsidRDefault="00F93BE4" w:rsidP="00F93BE4">
            <w:pPr>
              <w:jc w:val="both"/>
              <w:rPr>
                <w:rFonts w:ascii="Times New Roman" w:hAnsi="Times New Roman" w:cs="Times New Roman"/>
              </w:rPr>
            </w:pPr>
            <w:r w:rsidRPr="007E6247">
              <w:rPr>
                <w:rFonts w:ascii="Times New Roman" w:hAnsi="Times New Roman" w:cs="Times New Roman"/>
              </w:rPr>
              <w:t>Процентная ставка</w:t>
            </w:r>
          </w:p>
        </w:tc>
        <w:tc>
          <w:tcPr>
            <w:tcW w:w="6861" w:type="dxa"/>
          </w:tcPr>
          <w:p w:rsidR="00F93BE4" w:rsidRPr="007E6247" w:rsidRDefault="00F93BE4" w:rsidP="00F93BE4">
            <w:pPr>
              <w:rPr>
                <w:rFonts w:ascii="Times New Roman" w:hAnsi="Times New Roman" w:cs="Times New Roman"/>
              </w:rPr>
            </w:pPr>
            <w:r w:rsidRPr="007E6247">
              <w:rPr>
                <w:rFonts w:ascii="Times New Roman" w:hAnsi="Times New Roman" w:cs="Times New Roman"/>
              </w:rPr>
              <w:t>КС+2% годовых</w:t>
            </w:r>
          </w:p>
        </w:tc>
      </w:tr>
      <w:tr w:rsidR="00E946FF" w:rsidRPr="000A538C" w:rsidTr="000150CA">
        <w:tc>
          <w:tcPr>
            <w:tcW w:w="3203" w:type="dxa"/>
          </w:tcPr>
          <w:p w:rsidR="00E946FF" w:rsidRPr="007E6247" w:rsidRDefault="00E946FF" w:rsidP="000150CA">
            <w:pPr>
              <w:jc w:val="both"/>
              <w:rPr>
                <w:rFonts w:ascii="Times New Roman" w:hAnsi="Times New Roman" w:cs="Times New Roman"/>
              </w:rPr>
            </w:pPr>
            <w:r w:rsidRPr="007E6247">
              <w:rPr>
                <w:rFonts w:ascii="Times New Roman" w:hAnsi="Times New Roman" w:cs="Times New Roman"/>
              </w:rPr>
              <w:lastRenderedPageBreak/>
              <w:t>Минимальная сумма кредита</w:t>
            </w:r>
          </w:p>
        </w:tc>
        <w:tc>
          <w:tcPr>
            <w:tcW w:w="6861" w:type="dxa"/>
          </w:tcPr>
          <w:p w:rsidR="00E946FF" w:rsidRPr="007E6247" w:rsidRDefault="00E946FF" w:rsidP="000150CA">
            <w:pPr>
              <w:rPr>
                <w:rFonts w:ascii="Times New Roman" w:hAnsi="Times New Roman" w:cs="Times New Roman"/>
              </w:rPr>
            </w:pPr>
            <w:r w:rsidRPr="007E6247">
              <w:rPr>
                <w:rFonts w:ascii="Times New Roman" w:hAnsi="Times New Roman" w:cs="Times New Roman"/>
              </w:rPr>
              <w:t>50 000 руб.</w:t>
            </w:r>
          </w:p>
        </w:tc>
      </w:tr>
      <w:tr w:rsidR="00E946FF" w:rsidRPr="000A538C" w:rsidTr="000150CA">
        <w:tc>
          <w:tcPr>
            <w:tcW w:w="3203" w:type="dxa"/>
          </w:tcPr>
          <w:p w:rsidR="00E946FF" w:rsidRPr="007E6247" w:rsidRDefault="00E946FF" w:rsidP="000150CA">
            <w:pPr>
              <w:jc w:val="both"/>
              <w:rPr>
                <w:rFonts w:ascii="Times New Roman" w:hAnsi="Times New Roman" w:cs="Times New Roman"/>
              </w:rPr>
            </w:pPr>
            <w:r w:rsidRPr="007E6247">
              <w:rPr>
                <w:rFonts w:ascii="Times New Roman" w:hAnsi="Times New Roman" w:cs="Times New Roman"/>
              </w:rPr>
              <w:t>Максимальная сумма кредита</w:t>
            </w:r>
          </w:p>
        </w:tc>
        <w:tc>
          <w:tcPr>
            <w:tcW w:w="6861" w:type="dxa"/>
          </w:tcPr>
          <w:p w:rsidR="00E946FF" w:rsidRPr="007E6247" w:rsidRDefault="00E946FF" w:rsidP="000150CA">
            <w:pPr>
              <w:rPr>
                <w:rFonts w:ascii="Times New Roman" w:hAnsi="Times New Roman" w:cs="Times New Roman"/>
              </w:rPr>
            </w:pPr>
            <w:r w:rsidRPr="007E6247">
              <w:rPr>
                <w:rFonts w:ascii="Times New Roman" w:hAnsi="Times New Roman" w:cs="Times New Roman"/>
              </w:rPr>
              <w:t>5 000 000 руб.</w:t>
            </w:r>
          </w:p>
        </w:tc>
      </w:tr>
      <w:tr w:rsidR="00F93BE4" w:rsidRPr="000A538C" w:rsidTr="000150CA">
        <w:tc>
          <w:tcPr>
            <w:tcW w:w="3203" w:type="dxa"/>
          </w:tcPr>
          <w:p w:rsidR="00F93BE4" w:rsidRPr="007E6247" w:rsidRDefault="00F93BE4" w:rsidP="00F93BE4">
            <w:pPr>
              <w:jc w:val="both"/>
              <w:rPr>
                <w:rFonts w:ascii="Times New Roman" w:hAnsi="Times New Roman" w:cs="Times New Roman"/>
              </w:rPr>
            </w:pPr>
            <w:r w:rsidRPr="007E6247">
              <w:rPr>
                <w:rFonts w:ascii="Times New Roman" w:hAnsi="Times New Roman" w:cs="Times New Roman"/>
              </w:rPr>
              <w:t>Диапазон значений ПСК</w:t>
            </w:r>
          </w:p>
        </w:tc>
        <w:tc>
          <w:tcPr>
            <w:tcW w:w="6861" w:type="dxa"/>
          </w:tcPr>
          <w:p w:rsidR="00F93BE4" w:rsidRPr="007E6247" w:rsidRDefault="00F93BE4" w:rsidP="00F93BE4">
            <w:pPr>
              <w:rPr>
                <w:rFonts w:ascii="Times New Roman" w:hAnsi="Times New Roman" w:cs="Times New Roman"/>
              </w:rPr>
            </w:pPr>
            <w:r w:rsidRPr="007E6247">
              <w:rPr>
                <w:rFonts w:ascii="Times New Roman" w:hAnsi="Times New Roman" w:cs="Times New Roman"/>
              </w:rPr>
              <w:t xml:space="preserve">17,859% – 18,098% годовых </w:t>
            </w:r>
          </w:p>
          <w:p w:rsidR="00F93BE4" w:rsidRPr="007E6247" w:rsidRDefault="00F93BE4" w:rsidP="00F93BE4">
            <w:pPr>
              <w:rPr>
                <w:rFonts w:ascii="Times New Roman" w:hAnsi="Times New Roman" w:cs="Times New Roman"/>
              </w:rPr>
            </w:pPr>
            <w:r w:rsidRPr="007E6247">
              <w:rPr>
                <w:rFonts w:ascii="Times New Roman" w:hAnsi="Times New Roman" w:cs="Times New Roman"/>
              </w:rPr>
              <w:t>4 800 – 2 641 400 рублей</w:t>
            </w:r>
          </w:p>
        </w:tc>
      </w:tr>
      <w:tr w:rsidR="00E946FF" w:rsidRPr="000A538C" w:rsidTr="000150CA">
        <w:tc>
          <w:tcPr>
            <w:tcW w:w="3203" w:type="dxa"/>
            <w:shd w:val="clear" w:color="auto" w:fill="FFFFFF" w:themeFill="background1"/>
          </w:tcPr>
          <w:p w:rsidR="00E946FF" w:rsidRPr="007E6247" w:rsidRDefault="00E946FF" w:rsidP="000150CA">
            <w:pPr>
              <w:jc w:val="both"/>
              <w:rPr>
                <w:rFonts w:ascii="Times New Roman" w:eastAsia="Times New Roman" w:hAnsi="Times New Roman" w:cs="Times New Roman"/>
                <w:color w:val="000000"/>
                <w:lang w:eastAsia="ru-RU"/>
              </w:rPr>
            </w:pPr>
            <w:r w:rsidRPr="007E6247">
              <w:rPr>
                <w:rFonts w:ascii="Times New Roman" w:hAnsi="Times New Roman" w:cs="Times New Roman"/>
              </w:rPr>
              <w:t>Порядок выборки кредита</w:t>
            </w:r>
            <w:r w:rsidRPr="007E6247">
              <w:rPr>
                <w:rFonts w:ascii="Times New Roman" w:eastAsia="Times New Roman" w:hAnsi="Times New Roman" w:cs="Times New Roman"/>
                <w:color w:val="000000"/>
                <w:lang w:eastAsia="ru-RU"/>
              </w:rPr>
              <w:t xml:space="preserve"> </w:t>
            </w:r>
          </w:p>
        </w:tc>
        <w:tc>
          <w:tcPr>
            <w:tcW w:w="6861" w:type="dxa"/>
            <w:shd w:val="clear" w:color="auto" w:fill="FFFFFF" w:themeFill="background1"/>
          </w:tcPr>
          <w:p w:rsidR="00E946FF" w:rsidRPr="007E6247" w:rsidRDefault="00E946FF" w:rsidP="000150CA">
            <w:pPr>
              <w:rPr>
                <w:rFonts w:ascii="Times New Roman" w:hAnsi="Times New Roman" w:cs="Times New Roman"/>
              </w:rPr>
            </w:pPr>
            <w:r w:rsidRPr="007E6247">
              <w:rPr>
                <w:rFonts w:ascii="Times New Roman" w:hAnsi="Times New Roman" w:cs="Times New Roman"/>
              </w:rPr>
              <w:t>единовременно</w:t>
            </w:r>
          </w:p>
        </w:tc>
      </w:tr>
      <w:tr w:rsidR="00E946FF" w:rsidRPr="000A538C" w:rsidTr="000150CA">
        <w:tc>
          <w:tcPr>
            <w:tcW w:w="3203" w:type="dxa"/>
          </w:tcPr>
          <w:p w:rsidR="00E946FF" w:rsidRPr="0065678E" w:rsidRDefault="00E946FF" w:rsidP="000150CA">
            <w:pPr>
              <w:jc w:val="both"/>
              <w:rPr>
                <w:rFonts w:ascii="Times New Roman" w:eastAsia="Times New Roman" w:hAnsi="Times New Roman" w:cs="Times New Roman"/>
                <w:color w:val="000000"/>
                <w:lang w:eastAsia="ru-RU"/>
              </w:rPr>
            </w:pPr>
            <w:r w:rsidRPr="0065678E">
              <w:rPr>
                <w:rFonts w:ascii="Times New Roman" w:eastAsia="Times New Roman" w:hAnsi="Times New Roman" w:cs="Times New Roman"/>
                <w:color w:val="000000"/>
                <w:lang w:eastAsia="ru-RU"/>
              </w:rPr>
              <w:t>Порядок погашения</w:t>
            </w:r>
          </w:p>
          <w:p w:rsidR="00E946FF" w:rsidRPr="0065678E" w:rsidRDefault="00E946FF" w:rsidP="000150CA">
            <w:pPr>
              <w:jc w:val="both"/>
              <w:rPr>
                <w:rFonts w:ascii="Times New Roman" w:eastAsia="Times New Roman" w:hAnsi="Times New Roman" w:cs="Times New Roman"/>
                <w:color w:val="000000"/>
                <w:lang w:eastAsia="ru-RU"/>
              </w:rPr>
            </w:pPr>
          </w:p>
        </w:tc>
        <w:tc>
          <w:tcPr>
            <w:tcW w:w="6861" w:type="dxa"/>
          </w:tcPr>
          <w:p w:rsidR="00E946FF" w:rsidRPr="0065678E" w:rsidRDefault="00E946FF" w:rsidP="000150CA">
            <w:pPr>
              <w:rPr>
                <w:rFonts w:ascii="Times New Roman" w:hAnsi="Times New Roman" w:cs="Times New Roman"/>
              </w:rPr>
            </w:pPr>
            <w:r w:rsidRPr="0065678E">
              <w:rPr>
                <w:rFonts w:ascii="Times New Roman" w:hAnsi="Times New Roman" w:cs="Times New Roman"/>
              </w:rPr>
              <w:t xml:space="preserve">график погашения </w:t>
            </w:r>
            <w:proofErr w:type="spellStart"/>
            <w:r w:rsidRPr="0065678E">
              <w:rPr>
                <w:rFonts w:ascii="Times New Roman" w:hAnsi="Times New Roman" w:cs="Times New Roman"/>
              </w:rPr>
              <w:t>аннуитетными</w:t>
            </w:r>
            <w:proofErr w:type="spellEnd"/>
            <w:r w:rsidRPr="0065678E">
              <w:rPr>
                <w:rFonts w:ascii="Times New Roman" w:hAnsi="Times New Roman" w:cs="Times New Roman"/>
              </w:rPr>
              <w:t>/дифференцированными платежами по выбору Заемщика</w:t>
            </w:r>
          </w:p>
        </w:tc>
      </w:tr>
      <w:tr w:rsidR="00E946FF" w:rsidRPr="000A538C" w:rsidTr="000150CA">
        <w:tc>
          <w:tcPr>
            <w:tcW w:w="3203" w:type="dxa"/>
          </w:tcPr>
          <w:p w:rsidR="00E946FF" w:rsidRPr="0065678E" w:rsidRDefault="00E946FF" w:rsidP="000150CA">
            <w:pPr>
              <w:jc w:val="both"/>
              <w:rPr>
                <w:rFonts w:ascii="Times New Roman" w:hAnsi="Times New Roman" w:cs="Times New Roman"/>
              </w:rPr>
            </w:pPr>
            <w:r w:rsidRPr="0065678E">
              <w:rPr>
                <w:rFonts w:ascii="Times New Roman" w:hAnsi="Times New Roman" w:cs="Times New Roman"/>
              </w:rPr>
              <w:t xml:space="preserve">Категория заёмщиков </w:t>
            </w:r>
          </w:p>
        </w:tc>
        <w:tc>
          <w:tcPr>
            <w:tcW w:w="6861" w:type="dxa"/>
          </w:tcPr>
          <w:p w:rsidR="00E946FF" w:rsidRPr="00942184" w:rsidRDefault="00E946FF" w:rsidP="000150CA">
            <w:pPr>
              <w:rPr>
                <w:rFonts w:ascii="Times New Roman" w:hAnsi="Times New Roman" w:cs="Times New Roman"/>
              </w:rPr>
            </w:pPr>
            <w:r w:rsidRPr="00942184">
              <w:rPr>
                <w:rFonts w:ascii="Times New Roman" w:hAnsi="Times New Roman" w:cs="Times New Roman"/>
              </w:rPr>
              <w:t>Физические лица - сотрудники АО Банка «Национальный стандарт», сотрудники ООО «ГАЗМЕТАЛЛПРОЕКТ»</w:t>
            </w:r>
            <w:r w:rsidRPr="00942184">
              <w:rPr>
                <w:rStyle w:val="af5"/>
                <w:rFonts w:ascii="Times New Roman" w:hAnsi="Times New Roman"/>
              </w:rPr>
              <w:footnoteReference w:id="9"/>
            </w:r>
          </w:p>
        </w:tc>
      </w:tr>
      <w:tr w:rsidR="00E946FF" w:rsidRPr="000A538C" w:rsidTr="000150CA">
        <w:tc>
          <w:tcPr>
            <w:tcW w:w="3203" w:type="dxa"/>
          </w:tcPr>
          <w:p w:rsidR="00E946FF" w:rsidRPr="0065678E" w:rsidRDefault="00E946FF" w:rsidP="000150CA">
            <w:pPr>
              <w:jc w:val="both"/>
              <w:rPr>
                <w:rFonts w:ascii="Times New Roman" w:eastAsia="Times New Roman" w:hAnsi="Times New Roman" w:cs="Times New Roman"/>
                <w:color w:val="000000"/>
                <w:lang w:eastAsia="ru-RU"/>
              </w:rPr>
            </w:pPr>
            <w:r w:rsidRPr="0065678E">
              <w:rPr>
                <w:rFonts w:ascii="Times New Roman" w:eastAsia="Times New Roman" w:hAnsi="Times New Roman" w:cs="Times New Roman"/>
                <w:color w:val="000000"/>
                <w:lang w:eastAsia="ru-RU"/>
              </w:rPr>
              <w:t>Целевое использование</w:t>
            </w:r>
          </w:p>
          <w:p w:rsidR="00E946FF" w:rsidRPr="0065678E" w:rsidRDefault="00E946FF" w:rsidP="000150CA">
            <w:pPr>
              <w:jc w:val="both"/>
              <w:rPr>
                <w:rFonts w:ascii="Times New Roman" w:hAnsi="Times New Roman" w:cs="Times New Roman"/>
              </w:rPr>
            </w:pPr>
          </w:p>
        </w:tc>
        <w:tc>
          <w:tcPr>
            <w:tcW w:w="6861" w:type="dxa"/>
          </w:tcPr>
          <w:p w:rsidR="00E946FF" w:rsidRPr="00942184" w:rsidRDefault="00E946FF" w:rsidP="000150CA">
            <w:pPr>
              <w:rPr>
                <w:rFonts w:ascii="Times New Roman" w:hAnsi="Times New Roman" w:cs="Times New Roman"/>
              </w:rPr>
            </w:pPr>
            <w:r w:rsidRPr="00942184">
              <w:rPr>
                <w:rFonts w:ascii="Times New Roman" w:hAnsi="Times New Roman" w:cs="Times New Roman"/>
              </w:rPr>
              <w:t>1.на потребительские цели: на приобретение имущества (товаров, работ, услуг) для личных, семейных, домашних, бытовых и иных нужд, не связанных с осуществлением предпринимательской деятельности;</w:t>
            </w:r>
          </w:p>
          <w:p w:rsidR="00E946FF" w:rsidRPr="00942184" w:rsidRDefault="00E946FF" w:rsidP="000150CA">
            <w:pPr>
              <w:rPr>
                <w:rFonts w:ascii="Times New Roman" w:hAnsi="Times New Roman" w:cs="Times New Roman"/>
              </w:rPr>
            </w:pPr>
            <w:r w:rsidRPr="00942184">
              <w:rPr>
                <w:rFonts w:ascii="Times New Roman" w:hAnsi="Times New Roman" w:cs="Times New Roman"/>
              </w:rPr>
              <w:t>2. на погашение обязательств по возврату денежных средств, привлеченных заемщиками от третьих лиц.</w:t>
            </w:r>
          </w:p>
        </w:tc>
      </w:tr>
      <w:tr w:rsidR="00E946FF" w:rsidRPr="000A538C" w:rsidTr="000150CA">
        <w:tc>
          <w:tcPr>
            <w:tcW w:w="3203" w:type="dxa"/>
          </w:tcPr>
          <w:p w:rsidR="00E946FF" w:rsidRPr="0065678E" w:rsidRDefault="00E946FF" w:rsidP="000150CA">
            <w:pPr>
              <w:jc w:val="both"/>
              <w:rPr>
                <w:rFonts w:ascii="Times New Roman" w:hAnsi="Times New Roman" w:cs="Times New Roman"/>
              </w:rPr>
            </w:pPr>
            <w:r w:rsidRPr="0065678E">
              <w:rPr>
                <w:rFonts w:ascii="Times New Roman" w:hAnsi="Times New Roman" w:cs="Times New Roman"/>
              </w:rPr>
              <w:t>Страхование</w:t>
            </w:r>
          </w:p>
        </w:tc>
        <w:tc>
          <w:tcPr>
            <w:tcW w:w="6861" w:type="dxa"/>
          </w:tcPr>
          <w:p w:rsidR="00E946FF" w:rsidRPr="00942184" w:rsidRDefault="00E946FF" w:rsidP="000150CA">
            <w:pPr>
              <w:rPr>
                <w:rFonts w:ascii="Times New Roman" w:hAnsi="Times New Roman" w:cs="Times New Roman"/>
              </w:rPr>
            </w:pPr>
            <w:r w:rsidRPr="00942184">
              <w:rPr>
                <w:rFonts w:ascii="Times New Roman" w:hAnsi="Times New Roman" w:cs="Times New Roman"/>
              </w:rPr>
              <w:t>нет</w:t>
            </w:r>
          </w:p>
        </w:tc>
      </w:tr>
      <w:tr w:rsidR="00E946FF" w:rsidRPr="000A538C" w:rsidTr="000150CA">
        <w:tc>
          <w:tcPr>
            <w:tcW w:w="3203" w:type="dxa"/>
          </w:tcPr>
          <w:p w:rsidR="00E946FF" w:rsidRPr="0065678E" w:rsidRDefault="00E946FF" w:rsidP="000150CA">
            <w:pPr>
              <w:jc w:val="both"/>
              <w:rPr>
                <w:rFonts w:ascii="Times New Roman" w:hAnsi="Times New Roman" w:cs="Times New Roman"/>
              </w:rPr>
            </w:pPr>
            <w:r w:rsidRPr="0065678E">
              <w:rPr>
                <w:rFonts w:ascii="Times New Roman" w:hAnsi="Times New Roman" w:cs="Times New Roman"/>
              </w:rPr>
              <w:t>Вид обеспечения</w:t>
            </w:r>
          </w:p>
          <w:p w:rsidR="00E946FF" w:rsidRPr="0065678E" w:rsidRDefault="00E946FF" w:rsidP="000150CA">
            <w:pPr>
              <w:jc w:val="both"/>
              <w:rPr>
                <w:rFonts w:ascii="Times New Roman" w:hAnsi="Times New Roman" w:cs="Times New Roman"/>
              </w:rPr>
            </w:pPr>
          </w:p>
        </w:tc>
        <w:tc>
          <w:tcPr>
            <w:tcW w:w="6861" w:type="dxa"/>
          </w:tcPr>
          <w:p w:rsidR="00E946FF" w:rsidRPr="00942184" w:rsidRDefault="00E946FF" w:rsidP="000150CA">
            <w:pPr>
              <w:jc w:val="both"/>
              <w:rPr>
                <w:rFonts w:ascii="Times New Roman" w:hAnsi="Times New Roman" w:cs="Times New Roman"/>
              </w:rPr>
            </w:pPr>
            <w:r w:rsidRPr="00942184">
              <w:rPr>
                <w:rFonts w:ascii="Times New Roman" w:hAnsi="Times New Roman" w:cs="Times New Roman"/>
              </w:rPr>
              <w:t xml:space="preserve">До 3 окладов с учетом персональной надбавки включительно (пороговая сумма), но не более 500 000 руб. – без обеспечения, при выполнении дополнительных условий (для сотрудников, находящихся в штате офисов ЮФО). </w:t>
            </w:r>
          </w:p>
          <w:p w:rsidR="00E946FF" w:rsidRPr="00942184" w:rsidRDefault="00E946FF" w:rsidP="000150CA">
            <w:pPr>
              <w:jc w:val="both"/>
              <w:rPr>
                <w:rFonts w:ascii="Times New Roman" w:hAnsi="Times New Roman" w:cs="Times New Roman"/>
              </w:rPr>
            </w:pPr>
            <w:r w:rsidRPr="00942184">
              <w:rPr>
                <w:rFonts w:ascii="Times New Roman" w:hAnsi="Times New Roman" w:cs="Times New Roman"/>
              </w:rPr>
              <w:t xml:space="preserve">До 500 000 руб. включительно (пороговая сумма) – без обеспечения, при выполнении дополнительных условий (для сотрудников, находящихся в штате офисов ЦФО и СЗО). </w:t>
            </w:r>
          </w:p>
          <w:p w:rsidR="00E946FF" w:rsidRPr="00942184" w:rsidRDefault="00E946FF" w:rsidP="000150CA">
            <w:pPr>
              <w:jc w:val="both"/>
              <w:rPr>
                <w:rFonts w:ascii="Times New Roman" w:hAnsi="Times New Roman" w:cs="Times New Roman"/>
              </w:rPr>
            </w:pPr>
            <w:r w:rsidRPr="00942184">
              <w:rPr>
                <w:rFonts w:ascii="Times New Roman" w:hAnsi="Times New Roman" w:cs="Times New Roman"/>
              </w:rPr>
              <w:t xml:space="preserve">При этом: поручительство супруга/и без расчета платежеспособности обязательно (при </w:t>
            </w:r>
            <w:proofErr w:type="gramStart"/>
            <w:r w:rsidRPr="00942184">
              <w:rPr>
                <w:rFonts w:ascii="Times New Roman" w:hAnsi="Times New Roman" w:cs="Times New Roman"/>
              </w:rPr>
              <w:t>наличии)*</w:t>
            </w:r>
            <w:proofErr w:type="gramEnd"/>
            <w:r w:rsidRPr="00942184">
              <w:rPr>
                <w:rFonts w:ascii="Times New Roman" w:hAnsi="Times New Roman" w:cs="Times New Roman"/>
              </w:rPr>
              <w:t xml:space="preserve">, </w:t>
            </w:r>
          </w:p>
          <w:p w:rsidR="00E946FF" w:rsidRPr="00942184" w:rsidRDefault="00E946FF" w:rsidP="000150CA">
            <w:pPr>
              <w:jc w:val="both"/>
              <w:rPr>
                <w:rFonts w:ascii="Times New Roman" w:hAnsi="Times New Roman" w:cs="Times New Roman"/>
              </w:rPr>
            </w:pPr>
            <w:r w:rsidRPr="00942184">
              <w:rPr>
                <w:rFonts w:ascii="Times New Roman" w:hAnsi="Times New Roman" w:cs="Times New Roman"/>
              </w:rPr>
              <w:t>___________________________</w:t>
            </w:r>
          </w:p>
          <w:p w:rsidR="00E946FF" w:rsidRPr="00942184" w:rsidRDefault="00E946FF" w:rsidP="000150CA">
            <w:pPr>
              <w:jc w:val="both"/>
              <w:rPr>
                <w:rFonts w:ascii="Times New Roman" w:hAnsi="Times New Roman" w:cs="Times New Roman"/>
              </w:rPr>
            </w:pPr>
            <w:r w:rsidRPr="00942184">
              <w:rPr>
                <w:rFonts w:ascii="Times New Roman" w:hAnsi="Times New Roman" w:cs="Times New Roman"/>
              </w:rPr>
              <w:t xml:space="preserve">Свыше пороговой суммы до 1 000 000 руб.: </w:t>
            </w:r>
          </w:p>
          <w:p w:rsidR="00E946FF" w:rsidRPr="00942184" w:rsidRDefault="00E946FF" w:rsidP="000150CA">
            <w:pPr>
              <w:jc w:val="both"/>
              <w:rPr>
                <w:rFonts w:ascii="Times New Roman" w:hAnsi="Times New Roman" w:cs="Times New Roman"/>
              </w:rPr>
            </w:pPr>
            <w:r w:rsidRPr="00942184">
              <w:rPr>
                <w:rFonts w:ascii="Times New Roman" w:hAnsi="Times New Roman" w:cs="Times New Roman"/>
              </w:rPr>
              <w:t xml:space="preserve">под залог имущества в соответствии с требованиями внутренних нормативных документов Банка по кредитованию или под поручительство ООО «ГАЗМЕТАЛЛПРОЕКТ» без оценки кредитоспособности или под поручительство физических лиц (с оценкой платежеспособности, при этом должна быть обеспечена разница между пороговой суммой и 1 000 000 руб.).  </w:t>
            </w:r>
          </w:p>
          <w:p w:rsidR="00E946FF" w:rsidRPr="00942184" w:rsidRDefault="00E946FF" w:rsidP="000150CA">
            <w:pPr>
              <w:jc w:val="both"/>
              <w:rPr>
                <w:rFonts w:ascii="Times New Roman" w:hAnsi="Times New Roman" w:cs="Times New Roman"/>
              </w:rPr>
            </w:pPr>
            <w:r w:rsidRPr="00942184">
              <w:rPr>
                <w:rFonts w:ascii="Times New Roman" w:hAnsi="Times New Roman" w:cs="Times New Roman"/>
              </w:rPr>
              <w:t>Свыше 1 000 000 руб. - под залог имущества в соответствии с требованиями внутренних нормативных документов Банка по кредитованию, при этом залоговая стоимость должна обеспечивать разницу между размером ссудной задолженности клиента перед Банком (без учета кредитов в форме «овердрафт») и 1 000 000 руб.</w:t>
            </w:r>
          </w:p>
          <w:p w:rsidR="00E946FF" w:rsidRPr="00942184" w:rsidRDefault="00E946FF" w:rsidP="000150CA">
            <w:pPr>
              <w:rPr>
                <w:rFonts w:ascii="Times New Roman" w:hAnsi="Times New Roman" w:cs="Times New Roman"/>
              </w:rPr>
            </w:pPr>
            <w:r w:rsidRPr="00942184">
              <w:rPr>
                <w:rFonts w:ascii="Times New Roman" w:hAnsi="Times New Roman" w:cs="Times New Roman"/>
              </w:rPr>
              <w:t xml:space="preserve">При этом: поручительство супруга/и без расчета платежеспособности обязательно (при </w:t>
            </w:r>
            <w:proofErr w:type="gramStart"/>
            <w:r w:rsidRPr="00942184">
              <w:rPr>
                <w:rFonts w:ascii="Times New Roman" w:hAnsi="Times New Roman" w:cs="Times New Roman"/>
              </w:rPr>
              <w:t>наличии)*</w:t>
            </w:r>
            <w:proofErr w:type="gramEnd"/>
          </w:p>
          <w:p w:rsidR="00E946FF" w:rsidRPr="00942184" w:rsidRDefault="00E946FF" w:rsidP="000150CA">
            <w:pPr>
              <w:rPr>
                <w:rFonts w:ascii="Times New Roman" w:hAnsi="Times New Roman" w:cs="Times New Roman"/>
              </w:rPr>
            </w:pPr>
          </w:p>
          <w:p w:rsidR="00E946FF" w:rsidRPr="00942184" w:rsidRDefault="00E946FF" w:rsidP="000150CA">
            <w:pPr>
              <w:rPr>
                <w:rFonts w:ascii="Times New Roman" w:hAnsi="Times New Roman" w:cs="Times New Roman"/>
              </w:rPr>
            </w:pPr>
            <w:r w:rsidRPr="00942184">
              <w:rPr>
                <w:rFonts w:ascii="Times New Roman" w:eastAsia="Calibri" w:hAnsi="Times New Roman" w:cs="Times New Roman"/>
              </w:rPr>
              <w:t>Допускается залог приобретаемого имущества с отсрочкой оформления не более 30 дней.</w:t>
            </w:r>
          </w:p>
        </w:tc>
      </w:tr>
      <w:tr w:rsidR="00E946FF" w:rsidRPr="000A538C" w:rsidTr="000150CA">
        <w:tc>
          <w:tcPr>
            <w:tcW w:w="3203" w:type="dxa"/>
          </w:tcPr>
          <w:p w:rsidR="00E946FF" w:rsidRPr="0065678E" w:rsidRDefault="00E946FF" w:rsidP="000150CA">
            <w:pPr>
              <w:jc w:val="both"/>
              <w:rPr>
                <w:rFonts w:ascii="Times New Roman" w:hAnsi="Times New Roman" w:cs="Times New Roman"/>
              </w:rPr>
            </w:pPr>
            <w:r w:rsidRPr="0065678E">
              <w:rPr>
                <w:rFonts w:ascii="Times New Roman" w:hAnsi="Times New Roman" w:cs="Times New Roman"/>
              </w:rPr>
              <w:t>Дополнительные условия</w:t>
            </w:r>
          </w:p>
        </w:tc>
        <w:tc>
          <w:tcPr>
            <w:tcW w:w="6861" w:type="dxa"/>
          </w:tcPr>
          <w:p w:rsidR="00E946FF" w:rsidRPr="0065678E" w:rsidRDefault="00E946FF" w:rsidP="000150CA">
            <w:pPr>
              <w:spacing w:line="20" w:lineRule="atLeast"/>
              <w:jc w:val="both"/>
              <w:rPr>
                <w:rFonts w:ascii="Times New Roman" w:hAnsi="Times New Roman" w:cs="Times New Roman"/>
              </w:rPr>
            </w:pPr>
            <w:r w:rsidRPr="0065678E">
              <w:rPr>
                <w:rFonts w:ascii="Times New Roman" w:hAnsi="Times New Roman" w:cs="Times New Roman"/>
                <w:color w:val="242424"/>
              </w:rPr>
              <w:t>1.Возможно предоставление необеспеченных (бланковых) кредитов при условии, что Заемщик является сотрудником ООО «</w:t>
            </w:r>
            <w:proofErr w:type="spellStart"/>
            <w:r w:rsidRPr="0065678E">
              <w:rPr>
                <w:rFonts w:ascii="Times New Roman" w:hAnsi="Times New Roman" w:cs="Times New Roman"/>
                <w:color w:val="242424"/>
              </w:rPr>
              <w:t>Газметаллпроект</w:t>
            </w:r>
            <w:proofErr w:type="spellEnd"/>
            <w:r w:rsidRPr="0065678E">
              <w:rPr>
                <w:rFonts w:ascii="Times New Roman" w:hAnsi="Times New Roman" w:cs="Times New Roman"/>
                <w:color w:val="242424"/>
              </w:rPr>
              <w:t>», АО Банк «Национальный стандарт» - не менее 2 (двух) лет.</w:t>
            </w:r>
          </w:p>
          <w:p w:rsidR="00E946FF" w:rsidRPr="0065678E" w:rsidRDefault="00E946FF" w:rsidP="000150CA">
            <w:pPr>
              <w:jc w:val="both"/>
              <w:rPr>
                <w:rFonts w:ascii="Times New Roman" w:hAnsi="Times New Roman" w:cs="Times New Roman"/>
              </w:rPr>
            </w:pPr>
            <w:r w:rsidRPr="0065678E">
              <w:rPr>
                <w:rFonts w:ascii="Times New Roman" w:hAnsi="Times New Roman" w:cs="Times New Roman"/>
              </w:rPr>
              <w:t xml:space="preserve">При определении допустимой суммы кредита, обеспеченной только поручительством, и или допустимой суммы необеспеченных (бланковых) кредитов, учитывается вся задолженность Заемщика в Банке кроме кредитов в форме овердрафт. </w:t>
            </w:r>
          </w:p>
          <w:p w:rsidR="00E946FF" w:rsidRPr="0065678E" w:rsidRDefault="00E946FF" w:rsidP="000150CA">
            <w:pPr>
              <w:jc w:val="both"/>
              <w:rPr>
                <w:rFonts w:ascii="Times New Roman" w:hAnsi="Times New Roman" w:cs="Times New Roman"/>
              </w:rPr>
            </w:pPr>
            <w:r w:rsidRPr="0065678E">
              <w:rPr>
                <w:rFonts w:ascii="Times New Roman" w:hAnsi="Times New Roman" w:cs="Times New Roman"/>
              </w:rPr>
              <w:t>2.</w:t>
            </w:r>
            <w:r w:rsidRPr="0065678E">
              <w:rPr>
                <w:rFonts w:ascii="Times New Roman" w:hAnsi="Times New Roman" w:cs="Times New Roman"/>
                <w:color w:val="000000"/>
              </w:rPr>
              <w:t xml:space="preserve"> Допускается отсрочка по графику погашения на первый год кредитования или установление индивидуального графика</w:t>
            </w:r>
          </w:p>
        </w:tc>
      </w:tr>
    </w:tbl>
    <w:p w:rsidR="00E946FF" w:rsidRDefault="00E946FF" w:rsidP="00E946FF">
      <w:pPr>
        <w:spacing w:after="0"/>
        <w:rPr>
          <w:rFonts w:ascii="Times New Roman" w:hAnsi="Times New Roman" w:cs="Times New Roman"/>
          <w:sz w:val="21"/>
          <w:szCs w:val="21"/>
        </w:rPr>
      </w:pPr>
    </w:p>
    <w:p w:rsidR="00E946FF" w:rsidRPr="00942184" w:rsidRDefault="00E946FF" w:rsidP="00E946FF">
      <w:pPr>
        <w:ind w:left="142"/>
        <w:jc w:val="both"/>
        <w:rPr>
          <w:rFonts w:ascii="Times New Roman" w:hAnsi="Times New Roman" w:cs="Times New Roman"/>
          <w:bCs/>
          <w:sz w:val="20"/>
          <w:szCs w:val="20"/>
        </w:rPr>
      </w:pPr>
      <w:r w:rsidRPr="00942184">
        <w:rPr>
          <w:rFonts w:ascii="Times New Roman" w:hAnsi="Times New Roman" w:cs="Times New Roman"/>
          <w:bCs/>
          <w:sz w:val="20"/>
          <w:szCs w:val="20"/>
        </w:rPr>
        <w:t xml:space="preserve">* За исключением случаев, когда регламентными документами прямо разрешено не брать поручительство. </w:t>
      </w:r>
    </w:p>
    <w:p w:rsidR="00E946FF" w:rsidRDefault="00E946FF" w:rsidP="00E946FF">
      <w:pPr>
        <w:spacing w:after="0"/>
        <w:rPr>
          <w:rFonts w:ascii="Times New Roman" w:hAnsi="Times New Roman" w:cs="Times New Roman"/>
          <w:sz w:val="21"/>
          <w:szCs w:val="21"/>
        </w:rPr>
      </w:pPr>
    </w:p>
    <w:p w:rsidR="00E946FF" w:rsidRDefault="00E946FF" w:rsidP="00E946FF">
      <w:pPr>
        <w:spacing w:after="0"/>
        <w:rPr>
          <w:rFonts w:ascii="Times New Roman" w:hAnsi="Times New Roman" w:cs="Times New Roman"/>
          <w:sz w:val="21"/>
          <w:szCs w:val="21"/>
        </w:rPr>
      </w:pPr>
    </w:p>
    <w:p w:rsidR="00E946FF" w:rsidRDefault="00E946FF" w:rsidP="00E946FF">
      <w:pPr>
        <w:spacing w:after="0"/>
        <w:rPr>
          <w:rFonts w:ascii="Times New Roman" w:hAnsi="Times New Roman" w:cs="Times New Roman"/>
          <w:sz w:val="21"/>
          <w:szCs w:val="21"/>
        </w:rPr>
      </w:pPr>
    </w:p>
    <w:p w:rsidR="00E946FF" w:rsidRPr="001C461A" w:rsidRDefault="00E946FF" w:rsidP="00E946FF">
      <w:pPr>
        <w:spacing w:after="0"/>
        <w:rPr>
          <w:rFonts w:ascii="Times New Roman" w:hAnsi="Times New Roman" w:cs="Times New Roman"/>
          <w:sz w:val="21"/>
          <w:szCs w:val="21"/>
        </w:rPr>
      </w:pPr>
    </w:p>
    <w:p w:rsidR="006A3656" w:rsidRPr="003C6F9D" w:rsidRDefault="006A3656" w:rsidP="00A275FF">
      <w:pPr>
        <w:spacing w:after="0" w:line="240" w:lineRule="auto"/>
        <w:rPr>
          <w:rFonts w:ascii="Times New Roman" w:eastAsia="Times New Roman" w:hAnsi="Times New Roman" w:cs="Times New Roman"/>
          <w:color w:val="000000"/>
          <w:lang w:eastAsia="ru-RU"/>
        </w:rPr>
      </w:pPr>
    </w:p>
    <w:p w:rsidR="006A3656" w:rsidRPr="003C6F9D" w:rsidRDefault="006A3656" w:rsidP="00A275FF">
      <w:pPr>
        <w:spacing w:after="0" w:line="240" w:lineRule="auto"/>
        <w:rPr>
          <w:rFonts w:ascii="Times New Roman" w:eastAsia="Times New Roman" w:hAnsi="Times New Roman" w:cs="Times New Roman"/>
          <w:color w:val="000000"/>
          <w:lang w:eastAsia="ru-RU"/>
        </w:rPr>
      </w:pPr>
    </w:p>
    <w:p w:rsidR="00A275FF" w:rsidRPr="003C6F9D" w:rsidRDefault="00A275FF" w:rsidP="00A275FF">
      <w:pPr>
        <w:spacing w:after="0" w:line="240" w:lineRule="auto"/>
        <w:rPr>
          <w:rFonts w:ascii="Times New Roman" w:eastAsia="Times New Roman" w:hAnsi="Times New Roman" w:cs="Times New Roman"/>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7047"/>
      </w:tblGrid>
      <w:tr w:rsidR="00A275FF" w:rsidRPr="003C6F9D" w:rsidTr="00761254">
        <w:trPr>
          <w:trHeight w:val="580"/>
        </w:trPr>
        <w:tc>
          <w:tcPr>
            <w:tcW w:w="9661" w:type="dxa"/>
            <w:gridSpan w:val="2"/>
            <w:shd w:val="clear" w:color="auto" w:fill="auto"/>
          </w:tcPr>
          <w:p w:rsidR="00A275FF" w:rsidRPr="003C6F9D" w:rsidRDefault="00A275FF" w:rsidP="00761254">
            <w:pPr>
              <w:spacing w:after="0" w:line="240" w:lineRule="auto"/>
              <w:jc w:val="center"/>
              <w:rPr>
                <w:rFonts w:ascii="Times New Roman" w:eastAsia="Times New Roman" w:hAnsi="Times New Roman" w:cs="Times New Roman"/>
                <w:b/>
                <w:lang w:eastAsia="ru-RU"/>
              </w:rPr>
            </w:pPr>
            <w:r w:rsidRPr="003C6F9D">
              <w:rPr>
                <w:rFonts w:ascii="Times New Roman" w:eastAsia="Times New Roman" w:hAnsi="Times New Roman" w:cs="Times New Roman"/>
                <w:b/>
                <w:lang w:eastAsia="ru-RU"/>
              </w:rPr>
              <w:t>Паспорт продукта</w:t>
            </w:r>
          </w:p>
          <w:p w:rsidR="00A275FF" w:rsidRPr="003C6F9D" w:rsidRDefault="00A275FF" w:rsidP="00761254">
            <w:pPr>
              <w:spacing w:after="0" w:line="240" w:lineRule="auto"/>
              <w:jc w:val="center"/>
              <w:rPr>
                <w:rFonts w:ascii="Times New Roman" w:eastAsia="Times New Roman" w:hAnsi="Times New Roman" w:cs="Times New Roman"/>
                <w:b/>
                <w:lang w:eastAsia="ru-RU"/>
              </w:rPr>
            </w:pPr>
            <w:r w:rsidRPr="003C6F9D">
              <w:rPr>
                <w:rFonts w:ascii="Times New Roman" w:eastAsia="Times New Roman" w:hAnsi="Times New Roman" w:cs="Times New Roman"/>
                <w:b/>
                <w:lang w:eastAsia="ru-RU"/>
              </w:rPr>
              <w:t>«Приобретение заложенного имущества»</w:t>
            </w:r>
          </w:p>
          <w:p w:rsidR="00A275FF" w:rsidRPr="003C6F9D" w:rsidRDefault="00A275FF" w:rsidP="00761254">
            <w:pPr>
              <w:spacing w:after="0" w:line="240" w:lineRule="auto"/>
              <w:jc w:val="center"/>
              <w:rPr>
                <w:rFonts w:ascii="Times New Roman" w:eastAsia="Times New Roman" w:hAnsi="Times New Roman" w:cs="Times New Roman"/>
                <w:lang w:eastAsia="ru-RU"/>
              </w:rPr>
            </w:pPr>
            <w:r w:rsidRPr="003C6F9D">
              <w:rPr>
                <w:rFonts w:ascii="Times New Roman" w:eastAsia="Times New Roman" w:hAnsi="Times New Roman" w:cs="Times New Roman"/>
                <w:lang w:eastAsia="ru-RU"/>
              </w:rPr>
              <w:t xml:space="preserve">Выдача кредитов на условиях, установленных настоящим паспортом продукта, не регулируется нормами Федерального закона № 353-ФЗ «О потребительском кредите (займе)» от 23.12.2013 года в случае приобретения недвижимости </w:t>
            </w:r>
          </w:p>
          <w:p w:rsidR="00A275FF" w:rsidRPr="003C6F9D" w:rsidRDefault="00A275FF" w:rsidP="00761254">
            <w:pPr>
              <w:spacing w:after="0" w:line="240" w:lineRule="auto"/>
              <w:jc w:val="center"/>
              <w:rPr>
                <w:rFonts w:ascii="Times New Roman" w:eastAsia="Times New Roman" w:hAnsi="Times New Roman" w:cs="Times New Roman"/>
                <w:lang w:eastAsia="ru-RU"/>
              </w:rPr>
            </w:pPr>
          </w:p>
          <w:p w:rsidR="00A275FF" w:rsidRPr="003C6F9D" w:rsidRDefault="00A275FF" w:rsidP="00761254">
            <w:pPr>
              <w:spacing w:after="0" w:line="240" w:lineRule="auto"/>
              <w:jc w:val="center"/>
              <w:rPr>
                <w:rFonts w:ascii="Times New Roman" w:eastAsia="Times New Roman" w:hAnsi="Times New Roman" w:cs="Times New Roman"/>
                <w:lang w:eastAsia="ru-RU"/>
              </w:rPr>
            </w:pPr>
            <w:r w:rsidRPr="003C6F9D">
              <w:rPr>
                <w:rFonts w:ascii="Times New Roman" w:eastAsia="Times New Roman" w:hAnsi="Times New Roman" w:cs="Times New Roman"/>
                <w:lang w:eastAsia="ru-RU"/>
              </w:rPr>
              <w:t xml:space="preserve">Выдача кредитов на условиях, установленных настоящим паспортом продукта, регулируется нормами Федерального закона № 353-ФЗ «О потребительском кредите (займе)» от 23.12.2013 года в случае приобретения иного имущества </w:t>
            </w:r>
          </w:p>
        </w:tc>
      </w:tr>
      <w:tr w:rsidR="00A275FF" w:rsidRPr="003C6F9D" w:rsidTr="00761254">
        <w:trPr>
          <w:trHeight w:val="580"/>
        </w:trPr>
        <w:tc>
          <w:tcPr>
            <w:tcW w:w="2614" w:type="dxa"/>
            <w:shd w:val="clear" w:color="auto" w:fill="auto"/>
          </w:tcPr>
          <w:p w:rsidR="00A275FF" w:rsidRPr="003C6F9D" w:rsidRDefault="00A275FF" w:rsidP="00761254">
            <w:pPr>
              <w:spacing w:after="0" w:line="240" w:lineRule="auto"/>
              <w:rPr>
                <w:rFonts w:ascii="Times New Roman" w:eastAsia="Times New Roman" w:hAnsi="Times New Roman" w:cs="Times New Roman"/>
                <w:color w:val="000000"/>
                <w:lang w:eastAsia="ru-RU"/>
              </w:rPr>
            </w:pPr>
            <w:r w:rsidRPr="003C6F9D">
              <w:rPr>
                <w:rFonts w:ascii="Times New Roman" w:eastAsia="Times New Roman" w:hAnsi="Times New Roman" w:cs="Times New Roman"/>
                <w:color w:val="000000"/>
                <w:lang w:eastAsia="ru-RU"/>
              </w:rPr>
              <w:t>Название кредита (кредитной программы)</w:t>
            </w:r>
          </w:p>
          <w:p w:rsidR="00A275FF" w:rsidRPr="003C6F9D" w:rsidRDefault="00A275FF" w:rsidP="00761254">
            <w:pPr>
              <w:spacing w:after="0" w:line="240" w:lineRule="auto"/>
              <w:rPr>
                <w:rFonts w:ascii="Times New Roman" w:eastAsia="Times New Roman" w:hAnsi="Times New Roman" w:cs="Times New Roman"/>
                <w:lang w:eastAsia="ru-RU"/>
              </w:rPr>
            </w:pPr>
          </w:p>
        </w:tc>
        <w:tc>
          <w:tcPr>
            <w:tcW w:w="7047" w:type="dxa"/>
            <w:shd w:val="clear" w:color="auto" w:fill="auto"/>
          </w:tcPr>
          <w:p w:rsidR="00A275FF" w:rsidRPr="003C6F9D" w:rsidRDefault="00A275FF" w:rsidP="00761254">
            <w:pPr>
              <w:spacing w:after="0" w:line="240" w:lineRule="auto"/>
              <w:rPr>
                <w:rFonts w:ascii="Times New Roman" w:eastAsia="Times New Roman" w:hAnsi="Times New Roman" w:cs="Times New Roman"/>
                <w:lang w:eastAsia="ru-RU"/>
              </w:rPr>
            </w:pPr>
            <w:r w:rsidRPr="003C6F9D">
              <w:rPr>
                <w:rFonts w:ascii="Times New Roman" w:eastAsia="Times New Roman" w:hAnsi="Times New Roman" w:cs="Times New Roman"/>
                <w:lang w:eastAsia="ru-RU"/>
              </w:rPr>
              <w:t>Приобретение заложенного имущества</w:t>
            </w:r>
          </w:p>
        </w:tc>
      </w:tr>
      <w:tr w:rsidR="00A275FF" w:rsidRPr="003C6F9D" w:rsidTr="00761254">
        <w:trPr>
          <w:trHeight w:val="580"/>
        </w:trPr>
        <w:tc>
          <w:tcPr>
            <w:tcW w:w="2614" w:type="dxa"/>
            <w:shd w:val="clear" w:color="auto" w:fill="auto"/>
          </w:tcPr>
          <w:p w:rsidR="00A275FF" w:rsidRPr="003C6F9D" w:rsidRDefault="00A275FF" w:rsidP="00761254">
            <w:pPr>
              <w:spacing w:after="0" w:line="240" w:lineRule="auto"/>
              <w:rPr>
                <w:rFonts w:ascii="Times New Roman" w:eastAsia="Times New Roman" w:hAnsi="Times New Roman" w:cs="Times New Roman"/>
                <w:lang w:eastAsia="ru-RU"/>
              </w:rPr>
            </w:pPr>
            <w:r w:rsidRPr="003C6F9D">
              <w:rPr>
                <w:rFonts w:ascii="Times New Roman" w:eastAsia="Times New Roman" w:hAnsi="Times New Roman" w:cs="Times New Roman"/>
                <w:lang w:eastAsia="ru-RU"/>
              </w:rPr>
              <w:t xml:space="preserve">Вид кредита </w:t>
            </w:r>
          </w:p>
        </w:tc>
        <w:tc>
          <w:tcPr>
            <w:tcW w:w="7047" w:type="dxa"/>
            <w:shd w:val="clear" w:color="auto" w:fill="auto"/>
          </w:tcPr>
          <w:p w:rsidR="00A275FF" w:rsidRPr="003C6F9D" w:rsidRDefault="00A275FF" w:rsidP="00761254">
            <w:pPr>
              <w:spacing w:after="0" w:line="240" w:lineRule="auto"/>
              <w:rPr>
                <w:rFonts w:ascii="Times New Roman" w:eastAsia="Times New Roman" w:hAnsi="Times New Roman" w:cs="Times New Roman"/>
                <w:lang w:eastAsia="ru-RU"/>
              </w:rPr>
            </w:pPr>
            <w:r w:rsidRPr="003C6F9D">
              <w:rPr>
                <w:rFonts w:ascii="Times New Roman" w:eastAsia="Times New Roman" w:hAnsi="Times New Roman" w:cs="Times New Roman"/>
                <w:lang w:eastAsia="ru-RU"/>
              </w:rPr>
              <w:t>Кредит</w:t>
            </w:r>
          </w:p>
        </w:tc>
      </w:tr>
      <w:tr w:rsidR="00A275FF" w:rsidRPr="003C6F9D" w:rsidTr="00761254">
        <w:trPr>
          <w:trHeight w:val="580"/>
        </w:trPr>
        <w:tc>
          <w:tcPr>
            <w:tcW w:w="2614" w:type="dxa"/>
            <w:shd w:val="clear" w:color="auto" w:fill="auto"/>
          </w:tcPr>
          <w:p w:rsidR="00A275FF" w:rsidRPr="003C6F9D" w:rsidRDefault="00A275FF" w:rsidP="00761254">
            <w:pPr>
              <w:spacing w:after="0" w:line="240" w:lineRule="auto"/>
              <w:rPr>
                <w:rFonts w:ascii="Times New Roman" w:eastAsia="Times New Roman" w:hAnsi="Times New Roman" w:cs="Times New Roman"/>
                <w:lang w:eastAsia="ru-RU"/>
              </w:rPr>
            </w:pPr>
            <w:r w:rsidRPr="003C6F9D">
              <w:rPr>
                <w:rFonts w:ascii="Times New Roman" w:eastAsia="Times New Roman" w:hAnsi="Times New Roman" w:cs="Times New Roman"/>
                <w:lang w:eastAsia="ru-RU"/>
              </w:rPr>
              <w:t>Валюта</w:t>
            </w:r>
          </w:p>
        </w:tc>
        <w:tc>
          <w:tcPr>
            <w:tcW w:w="7047" w:type="dxa"/>
            <w:shd w:val="clear" w:color="auto" w:fill="auto"/>
          </w:tcPr>
          <w:p w:rsidR="00A275FF" w:rsidRPr="003C6F9D" w:rsidRDefault="00A275FF" w:rsidP="00761254">
            <w:pPr>
              <w:spacing w:after="0" w:line="240" w:lineRule="auto"/>
              <w:rPr>
                <w:rFonts w:ascii="Times New Roman" w:eastAsia="Times New Roman" w:hAnsi="Times New Roman" w:cs="Times New Roman"/>
                <w:lang w:eastAsia="ru-RU"/>
              </w:rPr>
            </w:pPr>
            <w:r w:rsidRPr="003C6F9D">
              <w:rPr>
                <w:rFonts w:ascii="Times New Roman" w:eastAsia="Times New Roman" w:hAnsi="Times New Roman" w:cs="Times New Roman"/>
                <w:lang w:eastAsia="ru-RU"/>
              </w:rPr>
              <w:t>рубли РФ</w:t>
            </w:r>
          </w:p>
        </w:tc>
      </w:tr>
      <w:tr w:rsidR="00A275FF" w:rsidRPr="003C6F9D" w:rsidTr="00761254">
        <w:trPr>
          <w:trHeight w:val="580"/>
        </w:trPr>
        <w:tc>
          <w:tcPr>
            <w:tcW w:w="2614" w:type="dxa"/>
            <w:shd w:val="clear" w:color="auto" w:fill="auto"/>
          </w:tcPr>
          <w:p w:rsidR="00A275FF" w:rsidRPr="003C6F9D" w:rsidRDefault="00A275FF" w:rsidP="00761254">
            <w:pPr>
              <w:spacing w:after="0" w:line="240" w:lineRule="auto"/>
              <w:rPr>
                <w:rFonts w:ascii="Times New Roman" w:eastAsia="Times New Roman" w:hAnsi="Times New Roman" w:cs="Times New Roman"/>
                <w:lang w:eastAsia="ru-RU"/>
              </w:rPr>
            </w:pPr>
            <w:r w:rsidRPr="003C6F9D">
              <w:rPr>
                <w:rFonts w:ascii="Times New Roman" w:eastAsia="Times New Roman" w:hAnsi="Times New Roman" w:cs="Times New Roman"/>
                <w:lang w:eastAsia="ru-RU"/>
              </w:rPr>
              <w:t>Срок кредита</w:t>
            </w:r>
          </w:p>
          <w:p w:rsidR="00A275FF" w:rsidRPr="003C6F9D" w:rsidRDefault="00A275FF" w:rsidP="00761254">
            <w:pPr>
              <w:spacing w:after="0" w:line="240" w:lineRule="auto"/>
              <w:rPr>
                <w:rFonts w:ascii="Times New Roman" w:eastAsia="Times New Roman" w:hAnsi="Times New Roman" w:cs="Times New Roman"/>
                <w:lang w:eastAsia="ru-RU"/>
              </w:rPr>
            </w:pPr>
          </w:p>
        </w:tc>
        <w:tc>
          <w:tcPr>
            <w:tcW w:w="7047" w:type="dxa"/>
            <w:shd w:val="clear" w:color="auto" w:fill="auto"/>
          </w:tcPr>
          <w:p w:rsidR="00A275FF" w:rsidRPr="003C6F9D" w:rsidRDefault="00A275FF" w:rsidP="00761254">
            <w:pPr>
              <w:spacing w:after="0" w:line="240" w:lineRule="auto"/>
              <w:rPr>
                <w:rFonts w:ascii="Times New Roman" w:eastAsia="Times New Roman" w:hAnsi="Times New Roman" w:cs="Times New Roman"/>
                <w:lang w:eastAsia="ru-RU"/>
              </w:rPr>
            </w:pPr>
            <w:r w:rsidRPr="003C6F9D">
              <w:rPr>
                <w:rFonts w:ascii="Times New Roman" w:eastAsia="Times New Roman" w:hAnsi="Times New Roman" w:cs="Times New Roman"/>
                <w:lang w:eastAsia="ru-RU"/>
              </w:rPr>
              <w:t xml:space="preserve">От 370 дней </w:t>
            </w:r>
            <w:r w:rsidRPr="003C6F9D">
              <w:rPr>
                <w:rFonts w:ascii="Times New Roman" w:eastAsia="Times New Roman" w:hAnsi="Times New Roman" w:cs="Times New Roman"/>
                <w:lang w:val="en-US" w:eastAsia="ru-RU"/>
              </w:rPr>
              <w:t xml:space="preserve"> </w:t>
            </w:r>
            <w:r w:rsidRPr="003C6F9D">
              <w:rPr>
                <w:rFonts w:ascii="Times New Roman" w:eastAsia="Times New Roman" w:hAnsi="Times New Roman" w:cs="Times New Roman"/>
                <w:lang w:eastAsia="ru-RU"/>
              </w:rPr>
              <w:t>до 10 лет</w:t>
            </w:r>
          </w:p>
        </w:tc>
      </w:tr>
      <w:tr w:rsidR="004A3334" w:rsidRPr="003C6F9D" w:rsidTr="00761254">
        <w:trPr>
          <w:trHeight w:val="580"/>
        </w:trPr>
        <w:tc>
          <w:tcPr>
            <w:tcW w:w="2614" w:type="dxa"/>
            <w:shd w:val="clear" w:color="auto" w:fill="auto"/>
          </w:tcPr>
          <w:p w:rsidR="004A3334" w:rsidRPr="003C6F9D" w:rsidRDefault="004A3334" w:rsidP="004A3334">
            <w:pPr>
              <w:spacing w:after="0"/>
              <w:rPr>
                <w:rFonts w:ascii="Times New Roman" w:hAnsi="Times New Roman" w:cs="Times New Roman"/>
              </w:rPr>
            </w:pPr>
            <w:r w:rsidRPr="003C6F9D">
              <w:rPr>
                <w:rFonts w:ascii="Times New Roman" w:hAnsi="Times New Roman" w:cs="Times New Roman"/>
              </w:rPr>
              <w:t>Процентная ставка</w:t>
            </w:r>
          </w:p>
          <w:p w:rsidR="004A3334" w:rsidRPr="003C6F9D" w:rsidRDefault="004A3334" w:rsidP="004A3334">
            <w:pPr>
              <w:spacing w:after="0"/>
              <w:rPr>
                <w:rFonts w:ascii="Times New Roman" w:hAnsi="Times New Roman" w:cs="Times New Roman"/>
              </w:rPr>
            </w:pPr>
          </w:p>
        </w:tc>
        <w:tc>
          <w:tcPr>
            <w:tcW w:w="7047" w:type="dxa"/>
            <w:shd w:val="clear" w:color="auto" w:fill="auto"/>
          </w:tcPr>
          <w:p w:rsidR="00CF2CD8" w:rsidRPr="003C6F9D" w:rsidRDefault="00CF2CD8" w:rsidP="00CF2CD8">
            <w:pPr>
              <w:spacing w:after="0"/>
              <w:rPr>
                <w:rFonts w:ascii="Times New Roman" w:hAnsi="Times New Roman" w:cs="Times New Roman"/>
              </w:rPr>
            </w:pPr>
            <w:r w:rsidRPr="003C6F9D">
              <w:rPr>
                <w:rFonts w:ascii="Times New Roman" w:hAnsi="Times New Roman" w:cs="Times New Roman"/>
              </w:rPr>
              <w:t xml:space="preserve">1 год кредитования 16 % </w:t>
            </w:r>
          </w:p>
          <w:p w:rsidR="004A3334" w:rsidRPr="003C6F9D" w:rsidRDefault="00CF2CD8" w:rsidP="00CF2CD8">
            <w:pPr>
              <w:spacing w:after="0"/>
              <w:rPr>
                <w:rFonts w:ascii="Times New Roman" w:hAnsi="Times New Roman" w:cs="Times New Roman"/>
              </w:rPr>
            </w:pPr>
            <w:r w:rsidRPr="003C6F9D">
              <w:rPr>
                <w:rFonts w:ascii="Times New Roman" w:hAnsi="Times New Roman" w:cs="Times New Roman"/>
              </w:rPr>
              <w:t>2 год кредитования ключевая ставка + 1,5 %</w:t>
            </w:r>
          </w:p>
        </w:tc>
      </w:tr>
      <w:tr w:rsidR="00A275FF" w:rsidRPr="003C6F9D" w:rsidTr="00761254">
        <w:trPr>
          <w:trHeight w:val="580"/>
        </w:trPr>
        <w:tc>
          <w:tcPr>
            <w:tcW w:w="2614" w:type="dxa"/>
            <w:shd w:val="clear" w:color="auto" w:fill="auto"/>
          </w:tcPr>
          <w:p w:rsidR="00A275FF" w:rsidRPr="003C6F9D" w:rsidRDefault="00A275FF" w:rsidP="00761254">
            <w:pPr>
              <w:spacing w:after="0" w:line="240" w:lineRule="auto"/>
              <w:rPr>
                <w:rFonts w:ascii="Times New Roman" w:eastAsia="Times New Roman" w:hAnsi="Times New Roman" w:cs="Times New Roman"/>
                <w:lang w:eastAsia="ru-RU"/>
              </w:rPr>
            </w:pPr>
            <w:r w:rsidRPr="003C6F9D">
              <w:rPr>
                <w:rFonts w:ascii="Times New Roman" w:eastAsia="Times New Roman" w:hAnsi="Times New Roman" w:cs="Times New Roman"/>
                <w:lang w:eastAsia="ru-RU"/>
              </w:rPr>
              <w:t>Минимальная сумма кредита</w:t>
            </w:r>
          </w:p>
          <w:p w:rsidR="00A275FF" w:rsidRPr="003C6F9D" w:rsidRDefault="00A275FF" w:rsidP="00761254">
            <w:pPr>
              <w:spacing w:after="0" w:line="240" w:lineRule="auto"/>
              <w:rPr>
                <w:rFonts w:ascii="Times New Roman" w:eastAsia="Times New Roman" w:hAnsi="Times New Roman" w:cs="Times New Roman"/>
                <w:lang w:eastAsia="ru-RU"/>
              </w:rPr>
            </w:pPr>
          </w:p>
        </w:tc>
        <w:tc>
          <w:tcPr>
            <w:tcW w:w="7047" w:type="dxa"/>
            <w:shd w:val="clear" w:color="auto" w:fill="auto"/>
          </w:tcPr>
          <w:p w:rsidR="00A275FF" w:rsidRPr="003C6F9D" w:rsidRDefault="00A275FF" w:rsidP="00761254">
            <w:pPr>
              <w:spacing w:after="0" w:line="240" w:lineRule="auto"/>
              <w:rPr>
                <w:rFonts w:ascii="Times New Roman" w:eastAsia="Times New Roman" w:hAnsi="Times New Roman" w:cs="Times New Roman"/>
                <w:lang w:eastAsia="ru-RU"/>
              </w:rPr>
            </w:pPr>
            <w:r w:rsidRPr="003C6F9D">
              <w:rPr>
                <w:rFonts w:ascii="Times New Roman" w:eastAsia="Times New Roman" w:hAnsi="Times New Roman" w:cs="Times New Roman"/>
                <w:lang w:eastAsia="ru-RU"/>
              </w:rPr>
              <w:t>100 000 рублей</w:t>
            </w:r>
          </w:p>
        </w:tc>
      </w:tr>
      <w:tr w:rsidR="00A275FF" w:rsidRPr="003C6F9D" w:rsidTr="00761254">
        <w:trPr>
          <w:trHeight w:val="580"/>
        </w:trPr>
        <w:tc>
          <w:tcPr>
            <w:tcW w:w="2614" w:type="dxa"/>
            <w:shd w:val="clear" w:color="auto" w:fill="auto"/>
          </w:tcPr>
          <w:p w:rsidR="00A275FF" w:rsidRPr="003C6F9D" w:rsidRDefault="00A275FF" w:rsidP="00761254">
            <w:pPr>
              <w:spacing w:after="0" w:line="240" w:lineRule="auto"/>
              <w:rPr>
                <w:rFonts w:ascii="Times New Roman" w:eastAsia="Times New Roman" w:hAnsi="Times New Roman" w:cs="Times New Roman"/>
                <w:lang w:eastAsia="ru-RU"/>
              </w:rPr>
            </w:pPr>
            <w:r w:rsidRPr="003C6F9D">
              <w:rPr>
                <w:rFonts w:ascii="Times New Roman" w:eastAsia="Times New Roman" w:hAnsi="Times New Roman" w:cs="Times New Roman"/>
                <w:lang w:eastAsia="ru-RU"/>
              </w:rPr>
              <w:t>Максимальная сумма кредита</w:t>
            </w:r>
          </w:p>
          <w:p w:rsidR="00A275FF" w:rsidRPr="003C6F9D" w:rsidRDefault="00A275FF" w:rsidP="00761254">
            <w:pPr>
              <w:spacing w:after="0" w:line="240" w:lineRule="auto"/>
              <w:rPr>
                <w:rFonts w:ascii="Times New Roman" w:eastAsia="Times New Roman" w:hAnsi="Times New Roman" w:cs="Times New Roman"/>
                <w:lang w:eastAsia="ru-RU"/>
              </w:rPr>
            </w:pPr>
          </w:p>
        </w:tc>
        <w:tc>
          <w:tcPr>
            <w:tcW w:w="7047" w:type="dxa"/>
            <w:shd w:val="clear" w:color="auto" w:fill="auto"/>
          </w:tcPr>
          <w:p w:rsidR="00A275FF" w:rsidRPr="003C6F9D" w:rsidRDefault="00A275FF" w:rsidP="0076125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ru-RU"/>
              </w:rPr>
            </w:pPr>
            <w:r w:rsidRPr="003C6F9D">
              <w:rPr>
                <w:rFonts w:ascii="Times New Roman" w:eastAsia="Times New Roman" w:hAnsi="Times New Roman" w:cs="Times New Roman"/>
                <w:lang w:eastAsia="ru-RU"/>
              </w:rPr>
              <w:t xml:space="preserve">не более 5 000 000 рублей. </w:t>
            </w:r>
          </w:p>
          <w:p w:rsidR="00A275FF" w:rsidRPr="003C6F9D" w:rsidRDefault="00A275FF" w:rsidP="0076125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ru-RU"/>
              </w:rPr>
            </w:pPr>
          </w:p>
          <w:p w:rsidR="00A275FF" w:rsidRPr="003C6F9D" w:rsidRDefault="00A275FF" w:rsidP="0076125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ru-RU"/>
              </w:rPr>
            </w:pPr>
            <w:r w:rsidRPr="003C6F9D">
              <w:rPr>
                <w:rFonts w:ascii="Times New Roman" w:eastAsia="Times New Roman" w:hAnsi="Times New Roman" w:cs="Times New Roman"/>
                <w:lang w:eastAsia="ru-RU"/>
              </w:rPr>
              <w:t xml:space="preserve">При приобретении с торгов: размер собственных средств Заемщика должен быть не меньше суммы перечисляемого задатка для участия в торгах, но не менее 10% от начальной цены реализации недвижимости. </w:t>
            </w:r>
          </w:p>
          <w:p w:rsidR="00A275FF" w:rsidRPr="003C6F9D" w:rsidRDefault="00A275FF" w:rsidP="0076125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ru-RU"/>
              </w:rPr>
            </w:pPr>
            <w:r w:rsidRPr="003C6F9D">
              <w:rPr>
                <w:rFonts w:ascii="Times New Roman" w:eastAsia="Times New Roman" w:hAnsi="Times New Roman" w:cs="Times New Roman"/>
                <w:lang w:eastAsia="ru-RU"/>
              </w:rPr>
              <w:t xml:space="preserve">В иных случаях требования к первоначальному взносу отсутствуют. </w:t>
            </w:r>
          </w:p>
        </w:tc>
      </w:tr>
      <w:tr w:rsidR="004A3334" w:rsidRPr="003C6F9D" w:rsidTr="00761254">
        <w:trPr>
          <w:trHeight w:val="580"/>
        </w:trPr>
        <w:tc>
          <w:tcPr>
            <w:tcW w:w="2614" w:type="dxa"/>
            <w:shd w:val="clear" w:color="auto" w:fill="auto"/>
          </w:tcPr>
          <w:p w:rsidR="004A3334" w:rsidRPr="003C6F9D" w:rsidRDefault="004A3334" w:rsidP="004A3334">
            <w:pPr>
              <w:spacing w:after="0"/>
              <w:rPr>
                <w:rFonts w:ascii="Times New Roman" w:hAnsi="Times New Roman" w:cs="Times New Roman"/>
              </w:rPr>
            </w:pPr>
            <w:r w:rsidRPr="003C6F9D">
              <w:rPr>
                <w:rFonts w:ascii="Times New Roman" w:hAnsi="Times New Roman" w:cs="Times New Roman"/>
              </w:rPr>
              <w:t>Диапазон значений ПСК</w:t>
            </w:r>
          </w:p>
        </w:tc>
        <w:tc>
          <w:tcPr>
            <w:tcW w:w="7047" w:type="dxa"/>
            <w:shd w:val="clear" w:color="auto" w:fill="auto"/>
          </w:tcPr>
          <w:p w:rsidR="00CF2CD8" w:rsidRPr="003C6F9D" w:rsidRDefault="00CF2CD8" w:rsidP="00CF2CD8">
            <w:pPr>
              <w:spacing w:after="0"/>
              <w:rPr>
                <w:rFonts w:ascii="Times New Roman" w:hAnsi="Times New Roman" w:cs="Times New Roman"/>
              </w:rPr>
            </w:pPr>
            <w:r w:rsidRPr="003C6F9D">
              <w:rPr>
                <w:rFonts w:ascii="Times New Roman" w:hAnsi="Times New Roman" w:cs="Times New Roman"/>
              </w:rPr>
              <w:t>15,868%-17,598% годовых</w:t>
            </w:r>
          </w:p>
          <w:p w:rsidR="004A3334" w:rsidRPr="003C6F9D" w:rsidRDefault="00CF2CD8" w:rsidP="00CF2CD8">
            <w:pPr>
              <w:spacing w:after="0"/>
              <w:rPr>
                <w:rFonts w:ascii="Times New Roman" w:hAnsi="Times New Roman" w:cs="Times New Roman"/>
              </w:rPr>
            </w:pPr>
            <w:r w:rsidRPr="003C6F9D">
              <w:rPr>
                <w:rFonts w:ascii="Times New Roman" w:hAnsi="Times New Roman" w:cs="Times New Roman"/>
              </w:rPr>
              <w:t>8 600 – 5 629 900 рублей</w:t>
            </w:r>
          </w:p>
        </w:tc>
      </w:tr>
      <w:tr w:rsidR="00A275FF" w:rsidRPr="003C6F9D" w:rsidTr="00761254">
        <w:trPr>
          <w:trHeight w:val="580"/>
        </w:trPr>
        <w:tc>
          <w:tcPr>
            <w:tcW w:w="2614" w:type="dxa"/>
            <w:shd w:val="clear" w:color="auto" w:fill="auto"/>
          </w:tcPr>
          <w:p w:rsidR="00A275FF" w:rsidRPr="003C6F9D" w:rsidRDefault="00A275FF" w:rsidP="00761254">
            <w:pPr>
              <w:spacing w:after="0" w:line="240" w:lineRule="auto"/>
              <w:rPr>
                <w:rFonts w:ascii="Times New Roman" w:eastAsia="Times New Roman" w:hAnsi="Times New Roman" w:cs="Times New Roman"/>
                <w:color w:val="000000"/>
                <w:lang w:eastAsia="ru-RU"/>
              </w:rPr>
            </w:pPr>
            <w:r w:rsidRPr="003C6F9D">
              <w:rPr>
                <w:rFonts w:ascii="Times New Roman" w:eastAsia="Times New Roman" w:hAnsi="Times New Roman" w:cs="Times New Roman"/>
                <w:lang w:eastAsia="ru-RU"/>
              </w:rPr>
              <w:t>Порядок выборки кредита</w:t>
            </w:r>
            <w:r w:rsidRPr="003C6F9D">
              <w:rPr>
                <w:rFonts w:ascii="Times New Roman" w:eastAsia="Times New Roman" w:hAnsi="Times New Roman" w:cs="Times New Roman"/>
                <w:color w:val="000000"/>
                <w:lang w:eastAsia="ru-RU"/>
              </w:rPr>
              <w:t xml:space="preserve"> </w:t>
            </w:r>
          </w:p>
        </w:tc>
        <w:tc>
          <w:tcPr>
            <w:tcW w:w="7047" w:type="dxa"/>
            <w:shd w:val="clear" w:color="auto" w:fill="auto"/>
          </w:tcPr>
          <w:p w:rsidR="00A275FF" w:rsidRPr="003C6F9D" w:rsidRDefault="00A275FF" w:rsidP="00761254">
            <w:pPr>
              <w:spacing w:after="0" w:line="240" w:lineRule="auto"/>
              <w:rPr>
                <w:rFonts w:ascii="Times New Roman" w:eastAsia="Times New Roman" w:hAnsi="Times New Roman" w:cs="Times New Roman"/>
                <w:lang w:eastAsia="ru-RU"/>
              </w:rPr>
            </w:pPr>
            <w:r w:rsidRPr="003C6F9D">
              <w:rPr>
                <w:rFonts w:ascii="Times New Roman" w:eastAsia="Times New Roman" w:hAnsi="Times New Roman" w:cs="Times New Roman"/>
                <w:lang w:eastAsia="ru-RU"/>
              </w:rPr>
              <w:t>Единовременно</w:t>
            </w:r>
          </w:p>
        </w:tc>
      </w:tr>
      <w:tr w:rsidR="00A275FF" w:rsidRPr="003C6F9D" w:rsidTr="00761254">
        <w:trPr>
          <w:trHeight w:val="580"/>
        </w:trPr>
        <w:tc>
          <w:tcPr>
            <w:tcW w:w="2614" w:type="dxa"/>
            <w:shd w:val="clear" w:color="auto" w:fill="auto"/>
          </w:tcPr>
          <w:p w:rsidR="00A275FF" w:rsidRPr="003C6F9D" w:rsidRDefault="00A275FF" w:rsidP="00761254">
            <w:pPr>
              <w:spacing w:after="0" w:line="240" w:lineRule="auto"/>
              <w:rPr>
                <w:rFonts w:ascii="Times New Roman" w:eastAsia="Times New Roman" w:hAnsi="Times New Roman" w:cs="Times New Roman"/>
                <w:color w:val="000000"/>
                <w:lang w:eastAsia="ru-RU"/>
              </w:rPr>
            </w:pPr>
            <w:r w:rsidRPr="003C6F9D">
              <w:rPr>
                <w:rFonts w:ascii="Times New Roman" w:eastAsia="Times New Roman" w:hAnsi="Times New Roman" w:cs="Times New Roman"/>
                <w:color w:val="000000"/>
                <w:lang w:eastAsia="ru-RU"/>
              </w:rPr>
              <w:t>Порядок погашения</w:t>
            </w:r>
          </w:p>
          <w:p w:rsidR="00A275FF" w:rsidRPr="003C6F9D" w:rsidRDefault="00A275FF" w:rsidP="00761254">
            <w:pPr>
              <w:spacing w:after="0" w:line="240" w:lineRule="auto"/>
              <w:rPr>
                <w:rFonts w:ascii="Times New Roman" w:eastAsia="Times New Roman" w:hAnsi="Times New Roman" w:cs="Times New Roman"/>
                <w:color w:val="000000"/>
                <w:lang w:eastAsia="ru-RU"/>
              </w:rPr>
            </w:pPr>
          </w:p>
        </w:tc>
        <w:tc>
          <w:tcPr>
            <w:tcW w:w="7047" w:type="dxa"/>
            <w:shd w:val="clear" w:color="auto" w:fill="auto"/>
          </w:tcPr>
          <w:p w:rsidR="00A275FF" w:rsidRPr="003C6F9D" w:rsidRDefault="00A275FF" w:rsidP="00761254">
            <w:pPr>
              <w:spacing w:after="0" w:line="240" w:lineRule="auto"/>
              <w:rPr>
                <w:rFonts w:ascii="Times New Roman" w:eastAsia="Times New Roman" w:hAnsi="Times New Roman" w:cs="Times New Roman"/>
                <w:lang w:eastAsia="ru-RU"/>
              </w:rPr>
            </w:pPr>
            <w:r w:rsidRPr="003C6F9D">
              <w:rPr>
                <w:rFonts w:ascii="Times New Roman" w:eastAsia="Times New Roman" w:hAnsi="Times New Roman" w:cs="Times New Roman"/>
                <w:lang w:eastAsia="ru-RU"/>
              </w:rPr>
              <w:t xml:space="preserve">график погашения </w:t>
            </w:r>
            <w:proofErr w:type="spellStart"/>
            <w:r w:rsidRPr="003C6F9D">
              <w:rPr>
                <w:rFonts w:ascii="Times New Roman" w:eastAsia="Times New Roman" w:hAnsi="Times New Roman" w:cs="Times New Roman"/>
                <w:lang w:eastAsia="ru-RU"/>
              </w:rPr>
              <w:t>аннуитетными</w:t>
            </w:r>
            <w:proofErr w:type="spellEnd"/>
            <w:r w:rsidRPr="003C6F9D">
              <w:rPr>
                <w:rFonts w:ascii="Times New Roman" w:eastAsia="Times New Roman" w:hAnsi="Times New Roman" w:cs="Times New Roman"/>
                <w:lang w:eastAsia="ru-RU"/>
              </w:rPr>
              <w:t xml:space="preserve">/дифференцированными платежами по выбору Заемщика (в </w:t>
            </w:r>
            <w:proofErr w:type="spellStart"/>
            <w:r w:rsidRPr="003C6F9D">
              <w:rPr>
                <w:rFonts w:ascii="Times New Roman" w:eastAsia="Times New Roman" w:hAnsi="Times New Roman" w:cs="Times New Roman"/>
                <w:lang w:eastAsia="ru-RU"/>
              </w:rPr>
              <w:t>т.ч</w:t>
            </w:r>
            <w:proofErr w:type="spellEnd"/>
            <w:r w:rsidRPr="003C6F9D">
              <w:rPr>
                <w:rFonts w:ascii="Times New Roman" w:eastAsia="Times New Roman" w:hAnsi="Times New Roman" w:cs="Times New Roman"/>
                <w:lang w:eastAsia="ru-RU"/>
              </w:rPr>
              <w:t xml:space="preserve">. возможно  погашение в конце срока)   </w:t>
            </w:r>
          </w:p>
        </w:tc>
      </w:tr>
      <w:tr w:rsidR="00A275FF" w:rsidRPr="003C6F9D" w:rsidTr="00761254">
        <w:tc>
          <w:tcPr>
            <w:tcW w:w="2614" w:type="dxa"/>
            <w:shd w:val="clear" w:color="auto" w:fill="auto"/>
          </w:tcPr>
          <w:p w:rsidR="00A275FF" w:rsidRPr="003C6F9D" w:rsidRDefault="00A275FF" w:rsidP="00761254">
            <w:pPr>
              <w:spacing w:after="0" w:line="240" w:lineRule="auto"/>
              <w:rPr>
                <w:rFonts w:ascii="Times New Roman" w:eastAsia="Times New Roman" w:hAnsi="Times New Roman" w:cs="Times New Roman"/>
                <w:lang w:eastAsia="ru-RU"/>
              </w:rPr>
            </w:pPr>
            <w:r w:rsidRPr="003C6F9D">
              <w:rPr>
                <w:rFonts w:ascii="Times New Roman" w:eastAsia="Times New Roman" w:hAnsi="Times New Roman" w:cs="Times New Roman"/>
                <w:lang w:eastAsia="ru-RU"/>
              </w:rPr>
              <w:t xml:space="preserve">Категория заёмщиков </w:t>
            </w:r>
          </w:p>
        </w:tc>
        <w:tc>
          <w:tcPr>
            <w:tcW w:w="7047" w:type="dxa"/>
            <w:shd w:val="clear" w:color="auto" w:fill="auto"/>
          </w:tcPr>
          <w:p w:rsidR="00A275FF" w:rsidRPr="003C6F9D" w:rsidRDefault="00A275FF" w:rsidP="00761254">
            <w:pPr>
              <w:spacing w:after="0" w:line="240" w:lineRule="auto"/>
              <w:rPr>
                <w:rFonts w:ascii="Times New Roman" w:eastAsia="Times New Roman" w:hAnsi="Times New Roman" w:cs="Times New Roman"/>
                <w:lang w:eastAsia="ru-RU"/>
              </w:rPr>
            </w:pPr>
            <w:r w:rsidRPr="003C6F9D">
              <w:rPr>
                <w:rFonts w:ascii="Times New Roman" w:eastAsia="Times New Roman" w:hAnsi="Times New Roman" w:cs="Times New Roman"/>
                <w:lang w:eastAsia="ru-RU"/>
              </w:rPr>
              <w:t>Физические лица</w:t>
            </w:r>
          </w:p>
        </w:tc>
      </w:tr>
      <w:tr w:rsidR="00A275FF" w:rsidRPr="003C6F9D" w:rsidTr="00761254">
        <w:tc>
          <w:tcPr>
            <w:tcW w:w="2614" w:type="dxa"/>
            <w:shd w:val="clear" w:color="auto" w:fill="auto"/>
          </w:tcPr>
          <w:p w:rsidR="00A275FF" w:rsidRPr="003C6F9D" w:rsidRDefault="00A275FF" w:rsidP="00761254">
            <w:pPr>
              <w:spacing w:after="0" w:line="240" w:lineRule="auto"/>
              <w:rPr>
                <w:rFonts w:ascii="Times New Roman" w:eastAsia="Times New Roman" w:hAnsi="Times New Roman" w:cs="Times New Roman"/>
                <w:color w:val="000000"/>
                <w:lang w:eastAsia="ru-RU"/>
              </w:rPr>
            </w:pPr>
            <w:r w:rsidRPr="003C6F9D">
              <w:rPr>
                <w:rFonts w:ascii="Times New Roman" w:eastAsia="Times New Roman" w:hAnsi="Times New Roman" w:cs="Times New Roman"/>
                <w:color w:val="000000"/>
                <w:lang w:eastAsia="ru-RU"/>
              </w:rPr>
              <w:t>Целевое использование</w:t>
            </w:r>
          </w:p>
          <w:p w:rsidR="00A275FF" w:rsidRPr="003C6F9D" w:rsidRDefault="00A275FF" w:rsidP="00761254">
            <w:pPr>
              <w:spacing w:after="0" w:line="240" w:lineRule="auto"/>
              <w:rPr>
                <w:rFonts w:ascii="Times New Roman" w:eastAsia="Times New Roman" w:hAnsi="Times New Roman" w:cs="Times New Roman"/>
                <w:lang w:eastAsia="ru-RU"/>
              </w:rPr>
            </w:pPr>
          </w:p>
        </w:tc>
        <w:tc>
          <w:tcPr>
            <w:tcW w:w="7047" w:type="dxa"/>
            <w:shd w:val="clear" w:color="auto" w:fill="auto"/>
          </w:tcPr>
          <w:p w:rsidR="00A275FF" w:rsidRPr="003C6F9D" w:rsidRDefault="00A275FF" w:rsidP="00761254">
            <w:pPr>
              <w:spacing w:after="0" w:line="240" w:lineRule="auto"/>
              <w:rPr>
                <w:rFonts w:ascii="Times New Roman" w:eastAsia="Times New Roman" w:hAnsi="Times New Roman" w:cs="Times New Roman"/>
                <w:lang w:eastAsia="ru-RU"/>
              </w:rPr>
            </w:pPr>
            <w:r w:rsidRPr="003C6F9D">
              <w:rPr>
                <w:rFonts w:ascii="Times New Roman" w:eastAsia="Times New Roman" w:hAnsi="Times New Roman" w:cs="Times New Roman"/>
                <w:lang w:eastAsia="ru-RU"/>
              </w:rPr>
              <w:t xml:space="preserve">На приобретение заложенного в банке имущества </w:t>
            </w:r>
          </w:p>
          <w:p w:rsidR="00A275FF" w:rsidRPr="003C6F9D" w:rsidRDefault="00A275FF" w:rsidP="00761254">
            <w:pPr>
              <w:spacing w:after="0" w:line="240" w:lineRule="auto"/>
              <w:rPr>
                <w:rFonts w:ascii="Times New Roman" w:eastAsia="Times New Roman" w:hAnsi="Times New Roman" w:cs="Times New Roman"/>
                <w:lang w:eastAsia="ru-RU"/>
              </w:rPr>
            </w:pPr>
          </w:p>
          <w:p w:rsidR="00A275FF" w:rsidRPr="003C6F9D" w:rsidRDefault="00A275FF" w:rsidP="00761254">
            <w:pPr>
              <w:spacing w:after="0" w:line="240" w:lineRule="auto"/>
              <w:rPr>
                <w:rFonts w:ascii="Times New Roman" w:eastAsia="Times New Roman" w:hAnsi="Times New Roman" w:cs="Times New Roman"/>
                <w:lang w:eastAsia="ru-RU"/>
              </w:rPr>
            </w:pPr>
            <w:r w:rsidRPr="003C6F9D">
              <w:rPr>
                <w:rFonts w:ascii="Times New Roman" w:eastAsia="Times New Roman" w:hAnsi="Times New Roman" w:cs="Times New Roman"/>
                <w:lang w:eastAsia="ru-RU"/>
              </w:rPr>
              <w:t xml:space="preserve">Участие в торгах для приобретения заложенного в банке имущества (в </w:t>
            </w:r>
            <w:proofErr w:type="spellStart"/>
            <w:r w:rsidRPr="003C6F9D">
              <w:rPr>
                <w:rFonts w:ascii="Times New Roman" w:eastAsia="Times New Roman" w:hAnsi="Times New Roman" w:cs="Times New Roman"/>
                <w:lang w:eastAsia="ru-RU"/>
              </w:rPr>
              <w:t>т.ч</w:t>
            </w:r>
            <w:proofErr w:type="spellEnd"/>
            <w:r w:rsidRPr="003C6F9D">
              <w:rPr>
                <w:rFonts w:ascii="Times New Roman" w:eastAsia="Times New Roman" w:hAnsi="Times New Roman" w:cs="Times New Roman"/>
                <w:lang w:eastAsia="ru-RU"/>
              </w:rPr>
              <w:t xml:space="preserve">. при реализации имущества должника в банкротстве)   </w:t>
            </w:r>
          </w:p>
          <w:p w:rsidR="00A275FF" w:rsidRPr="003C6F9D" w:rsidRDefault="00A275FF" w:rsidP="00761254">
            <w:pPr>
              <w:spacing w:after="0" w:line="240" w:lineRule="auto"/>
              <w:rPr>
                <w:rFonts w:ascii="Times New Roman" w:eastAsia="Times New Roman" w:hAnsi="Times New Roman" w:cs="Times New Roman"/>
                <w:lang w:eastAsia="ru-RU"/>
              </w:rPr>
            </w:pPr>
          </w:p>
        </w:tc>
      </w:tr>
      <w:tr w:rsidR="00A275FF" w:rsidRPr="003C6F9D" w:rsidTr="00761254">
        <w:tc>
          <w:tcPr>
            <w:tcW w:w="2614" w:type="dxa"/>
            <w:shd w:val="clear" w:color="auto" w:fill="auto"/>
          </w:tcPr>
          <w:p w:rsidR="00A275FF" w:rsidRPr="003C6F9D" w:rsidRDefault="00A275FF" w:rsidP="00761254">
            <w:pPr>
              <w:spacing w:after="0" w:line="240" w:lineRule="auto"/>
              <w:rPr>
                <w:rFonts w:ascii="Times New Roman" w:eastAsia="Times New Roman" w:hAnsi="Times New Roman" w:cs="Times New Roman"/>
                <w:lang w:eastAsia="ru-RU"/>
              </w:rPr>
            </w:pPr>
            <w:r w:rsidRPr="003C6F9D">
              <w:rPr>
                <w:rFonts w:ascii="Times New Roman" w:eastAsia="Times New Roman" w:hAnsi="Times New Roman" w:cs="Times New Roman"/>
                <w:lang w:eastAsia="ru-RU"/>
              </w:rPr>
              <w:t>Страхование</w:t>
            </w:r>
          </w:p>
        </w:tc>
        <w:tc>
          <w:tcPr>
            <w:tcW w:w="7047" w:type="dxa"/>
            <w:shd w:val="clear" w:color="auto" w:fill="auto"/>
          </w:tcPr>
          <w:p w:rsidR="00A275FF" w:rsidRPr="003C6F9D" w:rsidRDefault="00A275FF" w:rsidP="00761254">
            <w:pPr>
              <w:tabs>
                <w:tab w:val="left" w:pos="426"/>
              </w:tabs>
              <w:autoSpaceDE w:val="0"/>
              <w:autoSpaceDN w:val="0"/>
              <w:spacing w:after="0" w:line="240" w:lineRule="auto"/>
              <w:jc w:val="both"/>
              <w:rPr>
                <w:rFonts w:ascii="Times New Roman" w:eastAsia="Times New Roman" w:hAnsi="Times New Roman" w:cs="Times New Roman"/>
                <w:lang w:eastAsia="ru-RU"/>
              </w:rPr>
            </w:pPr>
            <w:r w:rsidRPr="003C6F9D">
              <w:rPr>
                <w:rFonts w:ascii="Times New Roman" w:eastAsia="Times New Roman" w:hAnsi="Times New Roman" w:cs="Times New Roman"/>
                <w:lang w:eastAsia="ru-RU"/>
              </w:rPr>
              <w:t>нет</w:t>
            </w:r>
          </w:p>
        </w:tc>
      </w:tr>
      <w:tr w:rsidR="00A275FF" w:rsidRPr="003C6F9D" w:rsidTr="00761254">
        <w:tc>
          <w:tcPr>
            <w:tcW w:w="2614" w:type="dxa"/>
            <w:shd w:val="clear" w:color="auto" w:fill="auto"/>
          </w:tcPr>
          <w:p w:rsidR="00A275FF" w:rsidRPr="003C6F9D" w:rsidRDefault="00A275FF" w:rsidP="00761254">
            <w:pPr>
              <w:spacing w:after="0" w:line="240" w:lineRule="auto"/>
              <w:rPr>
                <w:rFonts w:ascii="Times New Roman" w:eastAsia="Times New Roman" w:hAnsi="Times New Roman" w:cs="Times New Roman"/>
                <w:lang w:eastAsia="ru-RU"/>
              </w:rPr>
            </w:pPr>
            <w:r w:rsidRPr="003C6F9D">
              <w:rPr>
                <w:rFonts w:ascii="Times New Roman" w:eastAsia="Times New Roman" w:hAnsi="Times New Roman" w:cs="Times New Roman"/>
                <w:lang w:eastAsia="ru-RU"/>
              </w:rPr>
              <w:t>Вид обеспечения</w:t>
            </w:r>
          </w:p>
          <w:p w:rsidR="00A275FF" w:rsidRPr="003C6F9D" w:rsidRDefault="00A275FF" w:rsidP="00761254">
            <w:pPr>
              <w:spacing w:after="0" w:line="240" w:lineRule="auto"/>
              <w:rPr>
                <w:rFonts w:ascii="Times New Roman" w:eastAsia="Times New Roman" w:hAnsi="Times New Roman" w:cs="Times New Roman"/>
                <w:lang w:eastAsia="ru-RU"/>
              </w:rPr>
            </w:pPr>
          </w:p>
        </w:tc>
        <w:tc>
          <w:tcPr>
            <w:tcW w:w="7047" w:type="dxa"/>
            <w:shd w:val="clear" w:color="auto" w:fill="auto"/>
            <w:vAlign w:val="center"/>
          </w:tcPr>
          <w:p w:rsidR="00A275FF" w:rsidRPr="003C6F9D" w:rsidRDefault="00A275FF" w:rsidP="006A3656">
            <w:pPr>
              <w:spacing w:after="0" w:line="240" w:lineRule="auto"/>
              <w:rPr>
                <w:rFonts w:ascii="Times New Roman" w:eastAsia="Times New Roman" w:hAnsi="Times New Roman" w:cs="Times New Roman"/>
                <w:lang w:eastAsia="ru-RU"/>
              </w:rPr>
            </w:pPr>
            <w:r w:rsidRPr="003C6F9D">
              <w:rPr>
                <w:rFonts w:ascii="Times New Roman" w:eastAsia="Times New Roman" w:hAnsi="Times New Roman" w:cs="Times New Roman"/>
                <w:lang w:eastAsia="ru-RU"/>
              </w:rPr>
              <w:t xml:space="preserve">Под залог приобретаемого имущества с применением коэффициента 0,8 к рыночной стоимости. </w:t>
            </w:r>
          </w:p>
        </w:tc>
      </w:tr>
      <w:tr w:rsidR="00A275FF" w:rsidRPr="003C6F9D" w:rsidTr="00761254">
        <w:tc>
          <w:tcPr>
            <w:tcW w:w="2614" w:type="dxa"/>
            <w:shd w:val="clear" w:color="auto" w:fill="auto"/>
          </w:tcPr>
          <w:p w:rsidR="00A275FF" w:rsidRPr="003C6F9D" w:rsidRDefault="00A275FF" w:rsidP="00761254">
            <w:pPr>
              <w:spacing w:after="0" w:line="240" w:lineRule="auto"/>
              <w:rPr>
                <w:rFonts w:ascii="Times New Roman" w:eastAsia="Times New Roman" w:hAnsi="Times New Roman" w:cs="Times New Roman"/>
                <w:lang w:eastAsia="ru-RU"/>
              </w:rPr>
            </w:pPr>
            <w:r w:rsidRPr="003C6F9D">
              <w:rPr>
                <w:rFonts w:ascii="Times New Roman" w:eastAsia="Times New Roman" w:hAnsi="Times New Roman" w:cs="Times New Roman"/>
                <w:lang w:eastAsia="ru-RU"/>
              </w:rPr>
              <w:t>Дополнительные условия</w:t>
            </w:r>
          </w:p>
        </w:tc>
        <w:tc>
          <w:tcPr>
            <w:tcW w:w="7047" w:type="dxa"/>
            <w:shd w:val="clear" w:color="auto" w:fill="auto"/>
          </w:tcPr>
          <w:p w:rsidR="00A275FF" w:rsidRPr="003C6F9D" w:rsidRDefault="00A275FF" w:rsidP="00761254">
            <w:pPr>
              <w:spacing w:after="0" w:line="240" w:lineRule="auto"/>
              <w:ind w:left="142"/>
              <w:jc w:val="both"/>
              <w:rPr>
                <w:rFonts w:ascii="Times New Roman" w:eastAsia="Times New Roman" w:hAnsi="Times New Roman" w:cs="Times New Roman"/>
                <w:lang w:eastAsia="ru-RU"/>
              </w:rPr>
            </w:pPr>
            <w:r w:rsidRPr="003C6F9D">
              <w:rPr>
                <w:rFonts w:ascii="Times New Roman" w:eastAsia="Times New Roman" w:hAnsi="Times New Roman" w:cs="Times New Roman"/>
                <w:lang w:eastAsia="ru-RU"/>
              </w:rPr>
              <w:t xml:space="preserve">- расчеты по целевому использованию кредитных средств должны быть произведены с Продавцом/Залогодателем в безналичном порядке с использованием текущего счета Заемщика/Покупателя, открытого в АО Банк «Национальный стандарт». Наличные расчеты между Заемщиком/Покупателем и Продавцом/Залогодателем возможны при предоставлении в Банк расписки о получении денежных средств Продавцом/Залогодателем в полном объеме, и при наличии соответствующего решения Кредитного комитета, не ниже Регионального.  </w:t>
            </w:r>
          </w:p>
          <w:p w:rsidR="00A275FF" w:rsidRPr="003C6F9D" w:rsidRDefault="00A275FF" w:rsidP="006A3656">
            <w:pPr>
              <w:spacing w:after="0" w:line="240" w:lineRule="auto"/>
              <w:ind w:left="142"/>
              <w:jc w:val="both"/>
              <w:rPr>
                <w:rFonts w:ascii="Times New Roman" w:eastAsia="Times New Roman" w:hAnsi="Times New Roman" w:cs="Times New Roman"/>
                <w:lang w:eastAsia="ru-RU"/>
              </w:rPr>
            </w:pPr>
            <w:r w:rsidRPr="003C6F9D">
              <w:rPr>
                <w:rFonts w:ascii="Times New Roman" w:eastAsia="Times New Roman" w:hAnsi="Times New Roman" w:cs="Times New Roman"/>
                <w:lang w:eastAsia="ru-RU"/>
              </w:rPr>
              <w:t>- рыночная стоимость имущества – это стоимость, указанная в договоре купли-продажи.</w:t>
            </w:r>
          </w:p>
        </w:tc>
      </w:tr>
    </w:tbl>
    <w:p w:rsidR="00A275FF" w:rsidRPr="003C6F9D" w:rsidRDefault="00A275FF" w:rsidP="00A275FF">
      <w:pPr>
        <w:spacing w:after="0" w:line="240" w:lineRule="auto"/>
        <w:ind w:firstLine="540"/>
        <w:jc w:val="both"/>
        <w:rPr>
          <w:rFonts w:ascii="Times New Roman" w:eastAsia="Times New Roman" w:hAnsi="Times New Roman" w:cs="Times New Roman"/>
          <w:lang w:eastAsia="ru-RU"/>
        </w:rPr>
      </w:pPr>
    </w:p>
    <w:p w:rsidR="00A275FF" w:rsidRPr="003C6F9D" w:rsidRDefault="00A275FF" w:rsidP="00A275FF">
      <w:pPr>
        <w:spacing w:after="0" w:line="240" w:lineRule="auto"/>
        <w:rPr>
          <w:rFonts w:ascii="Times New Roman" w:eastAsia="Times New Roman" w:hAnsi="Times New Roman" w:cs="Times New Roman"/>
          <w:color w:val="000000"/>
          <w:lang w:eastAsia="ru-RU"/>
        </w:rPr>
      </w:pPr>
    </w:p>
    <w:p w:rsidR="00A275FF" w:rsidRPr="003C6F9D" w:rsidRDefault="00A275FF" w:rsidP="00A275FF">
      <w:pPr>
        <w:spacing w:after="0" w:line="240" w:lineRule="auto"/>
        <w:rPr>
          <w:rFonts w:ascii="Times New Roman" w:eastAsia="Times New Roman" w:hAnsi="Times New Roman" w:cs="Times New Roman"/>
          <w:b/>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7047"/>
      </w:tblGrid>
      <w:tr w:rsidR="00A275FF" w:rsidRPr="003C6F9D" w:rsidTr="00761254">
        <w:trPr>
          <w:trHeight w:val="580"/>
        </w:trPr>
        <w:tc>
          <w:tcPr>
            <w:tcW w:w="9661" w:type="dxa"/>
            <w:gridSpan w:val="2"/>
            <w:shd w:val="clear" w:color="auto" w:fill="auto"/>
          </w:tcPr>
          <w:p w:rsidR="00A275FF" w:rsidRPr="003C6F9D" w:rsidRDefault="00A275FF" w:rsidP="00761254">
            <w:pPr>
              <w:spacing w:after="0" w:line="240" w:lineRule="auto"/>
              <w:jc w:val="center"/>
              <w:rPr>
                <w:rFonts w:ascii="Times New Roman" w:eastAsia="Times New Roman" w:hAnsi="Times New Roman" w:cs="Times New Roman"/>
                <w:b/>
                <w:lang w:eastAsia="ru-RU"/>
              </w:rPr>
            </w:pPr>
            <w:r w:rsidRPr="003C6F9D">
              <w:rPr>
                <w:rFonts w:ascii="Times New Roman" w:eastAsia="Times New Roman" w:hAnsi="Times New Roman" w:cs="Times New Roman"/>
                <w:b/>
                <w:lang w:eastAsia="ru-RU"/>
              </w:rPr>
              <w:t>Паспорт продукта</w:t>
            </w:r>
          </w:p>
          <w:p w:rsidR="00A275FF" w:rsidRPr="003C6F9D" w:rsidRDefault="00A275FF" w:rsidP="00761254">
            <w:pPr>
              <w:spacing w:after="0" w:line="240" w:lineRule="auto"/>
              <w:jc w:val="center"/>
              <w:rPr>
                <w:rFonts w:ascii="Times New Roman" w:eastAsia="Times New Roman" w:hAnsi="Times New Roman" w:cs="Times New Roman"/>
                <w:b/>
                <w:lang w:eastAsia="ru-RU"/>
              </w:rPr>
            </w:pPr>
            <w:r w:rsidRPr="003C6F9D">
              <w:rPr>
                <w:rFonts w:ascii="Times New Roman" w:eastAsia="Times New Roman" w:hAnsi="Times New Roman" w:cs="Times New Roman"/>
                <w:b/>
                <w:lang w:eastAsia="ru-RU"/>
              </w:rPr>
              <w:t>Потребительского кредита</w:t>
            </w:r>
          </w:p>
          <w:p w:rsidR="00A275FF" w:rsidRPr="003C6F9D" w:rsidRDefault="00A275FF" w:rsidP="00761254">
            <w:pPr>
              <w:spacing w:after="0" w:line="240" w:lineRule="auto"/>
              <w:jc w:val="center"/>
              <w:rPr>
                <w:rFonts w:ascii="Times New Roman" w:eastAsia="Times New Roman" w:hAnsi="Times New Roman" w:cs="Times New Roman"/>
                <w:b/>
                <w:lang w:eastAsia="ru-RU"/>
              </w:rPr>
            </w:pPr>
            <w:r w:rsidRPr="003C6F9D">
              <w:rPr>
                <w:rFonts w:ascii="Times New Roman" w:eastAsia="Times New Roman" w:hAnsi="Times New Roman" w:cs="Times New Roman"/>
                <w:b/>
                <w:lang w:eastAsia="ru-RU"/>
              </w:rPr>
              <w:t>«Клиентам Банка»</w:t>
            </w:r>
            <w:r w:rsidRPr="003C6F9D">
              <w:rPr>
                <w:rFonts w:ascii="Times New Roman" w:eastAsia="Times New Roman" w:hAnsi="Times New Roman" w:cs="Times New Roman"/>
                <w:b/>
                <w:vertAlign w:val="superscript"/>
                <w:lang w:eastAsia="ru-RU"/>
              </w:rPr>
              <w:footnoteReference w:id="10"/>
            </w:r>
          </w:p>
          <w:p w:rsidR="00A275FF" w:rsidRPr="003C6F9D" w:rsidRDefault="00A275FF" w:rsidP="00761254">
            <w:pPr>
              <w:spacing w:after="0" w:line="240" w:lineRule="auto"/>
              <w:jc w:val="center"/>
              <w:rPr>
                <w:rFonts w:ascii="Times New Roman" w:eastAsia="Times New Roman" w:hAnsi="Times New Roman" w:cs="Times New Roman"/>
                <w:b/>
                <w:lang w:eastAsia="ru-RU"/>
              </w:rPr>
            </w:pPr>
            <w:r w:rsidRPr="003C6F9D">
              <w:rPr>
                <w:rFonts w:ascii="Times New Roman" w:eastAsia="Times New Roman" w:hAnsi="Times New Roman" w:cs="Times New Roman"/>
                <w:lang w:eastAsia="ru-RU"/>
              </w:rPr>
              <w:t>Выдача кредитов на условиях, установленных настоящим паспортом продукта (в зависимости от вида обеспечения), регулируется нормами Федерального закона № 353-ФЗ «О потребительском кредите (займе)» от 23.12.2013 года или нормами Федерального закона № 102-ФЗ «Об ипотеке (залоге недвижимости)» от 16.07.1998 года.</w:t>
            </w:r>
          </w:p>
        </w:tc>
      </w:tr>
      <w:tr w:rsidR="00A275FF" w:rsidRPr="003C6F9D" w:rsidTr="00761254">
        <w:trPr>
          <w:trHeight w:val="580"/>
        </w:trPr>
        <w:tc>
          <w:tcPr>
            <w:tcW w:w="2614" w:type="dxa"/>
            <w:shd w:val="clear" w:color="auto" w:fill="auto"/>
          </w:tcPr>
          <w:p w:rsidR="00A275FF" w:rsidRPr="003C6F9D" w:rsidRDefault="00A275FF" w:rsidP="00D82A74">
            <w:pPr>
              <w:spacing w:after="0" w:line="240" w:lineRule="auto"/>
              <w:rPr>
                <w:rFonts w:ascii="Times New Roman" w:eastAsia="Times New Roman" w:hAnsi="Times New Roman" w:cs="Times New Roman"/>
                <w:lang w:eastAsia="ru-RU"/>
              </w:rPr>
            </w:pPr>
            <w:r w:rsidRPr="003C6F9D">
              <w:rPr>
                <w:rFonts w:ascii="Times New Roman" w:eastAsia="Times New Roman" w:hAnsi="Times New Roman" w:cs="Times New Roman"/>
                <w:color w:val="000000"/>
                <w:lang w:eastAsia="ru-RU"/>
              </w:rPr>
              <w:t>Название кредита (кредитной программы)</w:t>
            </w:r>
          </w:p>
        </w:tc>
        <w:tc>
          <w:tcPr>
            <w:tcW w:w="7047" w:type="dxa"/>
            <w:shd w:val="clear" w:color="auto" w:fill="auto"/>
          </w:tcPr>
          <w:p w:rsidR="00A275FF" w:rsidRPr="003C6F9D" w:rsidRDefault="00A275FF" w:rsidP="00761254">
            <w:pPr>
              <w:spacing w:after="0" w:line="240" w:lineRule="auto"/>
              <w:rPr>
                <w:rFonts w:ascii="Times New Roman" w:eastAsia="Times New Roman" w:hAnsi="Times New Roman" w:cs="Times New Roman"/>
                <w:lang w:eastAsia="ru-RU"/>
              </w:rPr>
            </w:pPr>
            <w:r w:rsidRPr="003C6F9D">
              <w:rPr>
                <w:rFonts w:ascii="Times New Roman" w:eastAsia="Times New Roman" w:hAnsi="Times New Roman" w:cs="Times New Roman"/>
                <w:lang w:eastAsia="ru-RU"/>
              </w:rPr>
              <w:t xml:space="preserve"> «Клиентам Банка»</w:t>
            </w:r>
          </w:p>
        </w:tc>
      </w:tr>
      <w:tr w:rsidR="00A275FF" w:rsidRPr="003C6F9D" w:rsidTr="00761254">
        <w:trPr>
          <w:trHeight w:val="580"/>
        </w:trPr>
        <w:tc>
          <w:tcPr>
            <w:tcW w:w="2614" w:type="dxa"/>
            <w:shd w:val="clear" w:color="auto" w:fill="auto"/>
          </w:tcPr>
          <w:p w:rsidR="00A275FF" w:rsidRPr="003C6F9D" w:rsidRDefault="00A275FF" w:rsidP="00761254">
            <w:pPr>
              <w:spacing w:after="0" w:line="240" w:lineRule="auto"/>
              <w:rPr>
                <w:rFonts w:ascii="Times New Roman" w:eastAsia="Times New Roman" w:hAnsi="Times New Roman" w:cs="Times New Roman"/>
                <w:lang w:eastAsia="ru-RU"/>
              </w:rPr>
            </w:pPr>
            <w:r w:rsidRPr="003C6F9D">
              <w:rPr>
                <w:rFonts w:ascii="Times New Roman" w:eastAsia="Times New Roman" w:hAnsi="Times New Roman" w:cs="Times New Roman"/>
                <w:lang w:eastAsia="ru-RU"/>
              </w:rPr>
              <w:t xml:space="preserve">Вид кредита </w:t>
            </w:r>
          </w:p>
        </w:tc>
        <w:tc>
          <w:tcPr>
            <w:tcW w:w="7047" w:type="dxa"/>
            <w:shd w:val="clear" w:color="auto" w:fill="auto"/>
          </w:tcPr>
          <w:p w:rsidR="00A275FF" w:rsidRPr="003C6F9D" w:rsidRDefault="00A275FF" w:rsidP="00761254">
            <w:pPr>
              <w:spacing w:after="0" w:line="240" w:lineRule="auto"/>
              <w:rPr>
                <w:rFonts w:ascii="Times New Roman" w:eastAsia="Times New Roman" w:hAnsi="Times New Roman" w:cs="Times New Roman"/>
                <w:lang w:eastAsia="ru-RU"/>
              </w:rPr>
            </w:pPr>
            <w:r w:rsidRPr="003C6F9D">
              <w:rPr>
                <w:rFonts w:ascii="Times New Roman" w:eastAsia="Times New Roman" w:hAnsi="Times New Roman" w:cs="Times New Roman"/>
                <w:lang w:eastAsia="ru-RU"/>
              </w:rPr>
              <w:t xml:space="preserve">Кредит/ кредитная линия с лимитом выдачи сроком выборки </w:t>
            </w:r>
          </w:p>
          <w:p w:rsidR="00A275FF" w:rsidRPr="003C6F9D" w:rsidRDefault="00A275FF" w:rsidP="00761254">
            <w:pPr>
              <w:spacing w:after="0" w:line="240" w:lineRule="auto"/>
              <w:rPr>
                <w:rFonts w:ascii="Times New Roman" w:eastAsia="Times New Roman" w:hAnsi="Times New Roman" w:cs="Times New Roman"/>
                <w:lang w:eastAsia="ru-RU"/>
              </w:rPr>
            </w:pPr>
            <w:r w:rsidRPr="003C6F9D">
              <w:rPr>
                <w:rFonts w:ascii="Times New Roman" w:eastAsia="Times New Roman" w:hAnsi="Times New Roman" w:cs="Times New Roman"/>
                <w:lang w:eastAsia="ru-RU"/>
              </w:rPr>
              <w:t xml:space="preserve">Не более 180 дней  </w:t>
            </w:r>
          </w:p>
        </w:tc>
      </w:tr>
      <w:tr w:rsidR="00A275FF" w:rsidRPr="003C6F9D" w:rsidTr="00D82A74">
        <w:trPr>
          <w:trHeight w:val="349"/>
        </w:trPr>
        <w:tc>
          <w:tcPr>
            <w:tcW w:w="2614" w:type="dxa"/>
            <w:shd w:val="clear" w:color="auto" w:fill="auto"/>
          </w:tcPr>
          <w:p w:rsidR="00A275FF" w:rsidRPr="003C6F9D" w:rsidRDefault="00A275FF" w:rsidP="00761254">
            <w:pPr>
              <w:spacing w:after="0" w:line="240" w:lineRule="auto"/>
              <w:rPr>
                <w:rFonts w:ascii="Times New Roman" w:eastAsia="Times New Roman" w:hAnsi="Times New Roman" w:cs="Times New Roman"/>
                <w:lang w:eastAsia="ru-RU"/>
              </w:rPr>
            </w:pPr>
            <w:r w:rsidRPr="003C6F9D">
              <w:rPr>
                <w:rFonts w:ascii="Times New Roman" w:eastAsia="Times New Roman" w:hAnsi="Times New Roman" w:cs="Times New Roman"/>
                <w:lang w:eastAsia="ru-RU"/>
              </w:rPr>
              <w:t>Валюта</w:t>
            </w:r>
          </w:p>
        </w:tc>
        <w:tc>
          <w:tcPr>
            <w:tcW w:w="7047" w:type="dxa"/>
            <w:shd w:val="clear" w:color="auto" w:fill="auto"/>
          </w:tcPr>
          <w:p w:rsidR="00A275FF" w:rsidRPr="003C6F9D" w:rsidRDefault="00A275FF" w:rsidP="00761254">
            <w:pPr>
              <w:spacing w:after="0" w:line="240" w:lineRule="auto"/>
              <w:rPr>
                <w:rFonts w:ascii="Times New Roman" w:eastAsia="Times New Roman" w:hAnsi="Times New Roman" w:cs="Times New Roman"/>
                <w:lang w:eastAsia="ru-RU"/>
              </w:rPr>
            </w:pPr>
            <w:r w:rsidRPr="003C6F9D">
              <w:rPr>
                <w:rFonts w:ascii="Times New Roman" w:eastAsia="Times New Roman" w:hAnsi="Times New Roman" w:cs="Times New Roman"/>
                <w:lang w:eastAsia="ru-RU"/>
              </w:rPr>
              <w:t>рубли РФ</w:t>
            </w:r>
          </w:p>
        </w:tc>
      </w:tr>
      <w:tr w:rsidR="00A275FF" w:rsidRPr="003C6F9D" w:rsidTr="00D82A74">
        <w:trPr>
          <w:trHeight w:val="315"/>
        </w:trPr>
        <w:tc>
          <w:tcPr>
            <w:tcW w:w="2614" w:type="dxa"/>
            <w:shd w:val="clear" w:color="auto" w:fill="auto"/>
          </w:tcPr>
          <w:p w:rsidR="00A275FF" w:rsidRPr="003C6F9D" w:rsidRDefault="00A275FF" w:rsidP="00D82A74">
            <w:pPr>
              <w:spacing w:after="0" w:line="240" w:lineRule="auto"/>
              <w:rPr>
                <w:rFonts w:ascii="Times New Roman" w:eastAsia="Times New Roman" w:hAnsi="Times New Roman" w:cs="Times New Roman"/>
                <w:lang w:eastAsia="ru-RU"/>
              </w:rPr>
            </w:pPr>
            <w:r w:rsidRPr="003C6F9D">
              <w:rPr>
                <w:rFonts w:ascii="Times New Roman" w:eastAsia="Times New Roman" w:hAnsi="Times New Roman" w:cs="Times New Roman"/>
                <w:lang w:eastAsia="ru-RU"/>
              </w:rPr>
              <w:t>Срок кредита</w:t>
            </w:r>
          </w:p>
        </w:tc>
        <w:tc>
          <w:tcPr>
            <w:tcW w:w="7047" w:type="dxa"/>
            <w:shd w:val="clear" w:color="auto" w:fill="auto"/>
          </w:tcPr>
          <w:p w:rsidR="00A275FF" w:rsidRPr="003C6F9D" w:rsidRDefault="00CF2CD8" w:rsidP="00761254">
            <w:pPr>
              <w:spacing w:after="0" w:line="240" w:lineRule="auto"/>
              <w:rPr>
                <w:rFonts w:ascii="Times New Roman" w:eastAsia="Times New Roman" w:hAnsi="Times New Roman" w:cs="Times New Roman"/>
                <w:lang w:eastAsia="ru-RU"/>
              </w:rPr>
            </w:pPr>
            <w:r w:rsidRPr="003C6F9D">
              <w:rPr>
                <w:rFonts w:ascii="Times New Roman" w:eastAsia="Calibri" w:hAnsi="Times New Roman" w:cs="Times New Roman"/>
              </w:rPr>
              <w:t>От 370 дней до 5 лет (не включительно)</w:t>
            </w:r>
          </w:p>
        </w:tc>
      </w:tr>
      <w:tr w:rsidR="00D82A74" w:rsidRPr="003C6F9D" w:rsidTr="00D82A74">
        <w:trPr>
          <w:trHeight w:val="309"/>
        </w:trPr>
        <w:tc>
          <w:tcPr>
            <w:tcW w:w="2614" w:type="dxa"/>
            <w:shd w:val="clear" w:color="auto" w:fill="auto"/>
          </w:tcPr>
          <w:p w:rsidR="00D82A74" w:rsidRPr="00D82A74" w:rsidRDefault="00D82A74" w:rsidP="00D82A74">
            <w:pPr>
              <w:spacing w:after="0" w:line="240" w:lineRule="auto"/>
              <w:rPr>
                <w:rFonts w:ascii="Times New Roman" w:eastAsia="Calibri" w:hAnsi="Times New Roman" w:cs="Times New Roman"/>
              </w:rPr>
            </w:pPr>
            <w:r w:rsidRPr="00D82A74">
              <w:rPr>
                <w:rFonts w:ascii="Times New Roman" w:eastAsia="Calibri" w:hAnsi="Times New Roman" w:cs="Times New Roman"/>
              </w:rPr>
              <w:t>Процентная ставка</w:t>
            </w:r>
          </w:p>
        </w:tc>
        <w:tc>
          <w:tcPr>
            <w:tcW w:w="7047" w:type="dxa"/>
            <w:shd w:val="clear" w:color="auto" w:fill="auto"/>
          </w:tcPr>
          <w:p w:rsidR="00D82A74" w:rsidRPr="00271187" w:rsidRDefault="00D82A74" w:rsidP="00D82A74">
            <w:pPr>
              <w:spacing w:after="0" w:line="240" w:lineRule="auto"/>
              <w:rPr>
                <w:rFonts w:ascii="Times New Roman" w:eastAsia="Calibri" w:hAnsi="Times New Roman" w:cs="Times New Roman"/>
              </w:rPr>
            </w:pPr>
            <w:r w:rsidRPr="00271187">
              <w:rPr>
                <w:rFonts w:ascii="Times New Roman" w:hAnsi="Times New Roman" w:cs="Times New Roman"/>
                <w:color w:val="000000"/>
              </w:rPr>
              <w:t xml:space="preserve">Ключевая  ставка </w:t>
            </w:r>
            <w:r w:rsidRPr="00271187">
              <w:rPr>
                <w:rFonts w:ascii="Times New Roman" w:eastAsia="Calibri" w:hAnsi="Times New Roman" w:cs="Times New Roman"/>
              </w:rPr>
              <w:t>+ 3,5%</w:t>
            </w:r>
          </w:p>
        </w:tc>
      </w:tr>
      <w:tr w:rsidR="00A275FF" w:rsidRPr="003C6F9D" w:rsidTr="00761254">
        <w:trPr>
          <w:trHeight w:val="580"/>
        </w:trPr>
        <w:tc>
          <w:tcPr>
            <w:tcW w:w="2614" w:type="dxa"/>
            <w:shd w:val="clear" w:color="auto" w:fill="auto"/>
          </w:tcPr>
          <w:p w:rsidR="00A275FF" w:rsidRPr="00D82A74" w:rsidRDefault="00A275FF" w:rsidP="00761254">
            <w:pPr>
              <w:spacing w:after="0" w:line="240" w:lineRule="auto"/>
              <w:rPr>
                <w:rFonts w:ascii="Times New Roman" w:eastAsia="Times New Roman" w:hAnsi="Times New Roman" w:cs="Times New Roman"/>
                <w:color w:val="000000"/>
                <w:lang w:eastAsia="ru-RU"/>
              </w:rPr>
            </w:pPr>
            <w:r w:rsidRPr="00D82A74">
              <w:rPr>
                <w:rFonts w:ascii="Times New Roman" w:eastAsia="Times New Roman" w:hAnsi="Times New Roman" w:cs="Times New Roman"/>
                <w:lang w:eastAsia="ru-RU"/>
              </w:rPr>
              <w:t>Минимальная сумма кредита</w:t>
            </w:r>
          </w:p>
        </w:tc>
        <w:tc>
          <w:tcPr>
            <w:tcW w:w="7047" w:type="dxa"/>
            <w:shd w:val="clear" w:color="auto" w:fill="auto"/>
          </w:tcPr>
          <w:p w:rsidR="00A275FF" w:rsidRPr="00271187" w:rsidRDefault="00A275FF" w:rsidP="00761254">
            <w:pPr>
              <w:spacing w:after="0" w:line="240" w:lineRule="auto"/>
              <w:rPr>
                <w:rFonts w:ascii="Times New Roman" w:eastAsia="Times New Roman" w:hAnsi="Times New Roman" w:cs="Times New Roman"/>
                <w:lang w:eastAsia="ru-RU"/>
              </w:rPr>
            </w:pPr>
            <w:r w:rsidRPr="00271187">
              <w:rPr>
                <w:rFonts w:ascii="Times New Roman" w:eastAsia="Times New Roman" w:hAnsi="Times New Roman" w:cs="Times New Roman"/>
                <w:lang w:eastAsia="ru-RU"/>
              </w:rPr>
              <w:t>100 000 руб.</w:t>
            </w:r>
          </w:p>
        </w:tc>
      </w:tr>
      <w:tr w:rsidR="00A275FF" w:rsidRPr="003C6F9D" w:rsidTr="00761254">
        <w:trPr>
          <w:trHeight w:val="580"/>
        </w:trPr>
        <w:tc>
          <w:tcPr>
            <w:tcW w:w="2614" w:type="dxa"/>
            <w:shd w:val="clear" w:color="auto" w:fill="auto"/>
          </w:tcPr>
          <w:p w:rsidR="00A275FF" w:rsidRPr="00D82A74" w:rsidRDefault="00A275FF" w:rsidP="00761254">
            <w:pPr>
              <w:spacing w:after="0" w:line="240" w:lineRule="auto"/>
              <w:rPr>
                <w:rFonts w:ascii="Times New Roman" w:eastAsia="Times New Roman" w:hAnsi="Times New Roman" w:cs="Times New Roman"/>
                <w:color w:val="000000"/>
                <w:lang w:eastAsia="ru-RU"/>
              </w:rPr>
            </w:pPr>
            <w:r w:rsidRPr="00D82A74">
              <w:rPr>
                <w:rFonts w:ascii="Times New Roman" w:eastAsia="Times New Roman" w:hAnsi="Times New Roman" w:cs="Times New Roman"/>
                <w:lang w:eastAsia="ru-RU"/>
              </w:rPr>
              <w:t>Максимальная сумма кредита</w:t>
            </w:r>
          </w:p>
        </w:tc>
        <w:tc>
          <w:tcPr>
            <w:tcW w:w="7047" w:type="dxa"/>
            <w:shd w:val="clear" w:color="auto" w:fill="auto"/>
          </w:tcPr>
          <w:p w:rsidR="00A275FF" w:rsidRPr="00271187" w:rsidRDefault="00A275FF" w:rsidP="00761254">
            <w:pPr>
              <w:spacing w:after="0" w:line="240" w:lineRule="auto"/>
              <w:rPr>
                <w:rFonts w:ascii="Times New Roman" w:eastAsia="Times New Roman" w:hAnsi="Times New Roman" w:cs="Times New Roman"/>
                <w:lang w:eastAsia="ru-RU"/>
              </w:rPr>
            </w:pPr>
            <w:r w:rsidRPr="00271187">
              <w:rPr>
                <w:rFonts w:ascii="Times New Roman" w:eastAsia="Times New Roman" w:hAnsi="Times New Roman" w:cs="Times New Roman"/>
                <w:lang w:eastAsia="ru-RU"/>
              </w:rPr>
              <w:t>5 000 000 руб.</w:t>
            </w:r>
          </w:p>
        </w:tc>
      </w:tr>
      <w:tr w:rsidR="00D82A74" w:rsidRPr="003C6F9D" w:rsidTr="00761254">
        <w:trPr>
          <w:trHeight w:val="580"/>
        </w:trPr>
        <w:tc>
          <w:tcPr>
            <w:tcW w:w="2614" w:type="dxa"/>
            <w:shd w:val="clear" w:color="auto" w:fill="auto"/>
          </w:tcPr>
          <w:p w:rsidR="00D82A74" w:rsidRPr="00D82A74" w:rsidRDefault="00D82A74" w:rsidP="00D82A74">
            <w:pPr>
              <w:spacing w:after="0" w:line="240" w:lineRule="auto"/>
              <w:rPr>
                <w:rFonts w:ascii="Times New Roman" w:eastAsia="Calibri" w:hAnsi="Times New Roman" w:cs="Times New Roman"/>
              </w:rPr>
            </w:pPr>
            <w:r w:rsidRPr="00D82A74">
              <w:rPr>
                <w:rFonts w:ascii="Times New Roman" w:eastAsia="Calibri" w:hAnsi="Times New Roman" w:cs="Times New Roman"/>
              </w:rPr>
              <w:t>Диапазон значений ПСК</w:t>
            </w:r>
          </w:p>
        </w:tc>
        <w:tc>
          <w:tcPr>
            <w:tcW w:w="7047" w:type="dxa"/>
            <w:shd w:val="clear" w:color="auto" w:fill="auto"/>
          </w:tcPr>
          <w:p w:rsidR="00D82A74" w:rsidRPr="00271187" w:rsidRDefault="00D82A74" w:rsidP="00D82A74">
            <w:pPr>
              <w:spacing w:after="0" w:line="240" w:lineRule="auto"/>
              <w:rPr>
                <w:rFonts w:ascii="Times New Roman" w:eastAsia="Calibri" w:hAnsi="Times New Roman" w:cs="Times New Roman"/>
              </w:rPr>
            </w:pPr>
            <w:r w:rsidRPr="00271187">
              <w:rPr>
                <w:rFonts w:ascii="Times New Roman" w:eastAsia="Calibri" w:hAnsi="Times New Roman" w:cs="Times New Roman"/>
              </w:rPr>
              <w:t xml:space="preserve">19,352% – 19,597% годовых </w:t>
            </w:r>
          </w:p>
          <w:p w:rsidR="00D82A74" w:rsidRPr="00271187" w:rsidRDefault="00D82A74" w:rsidP="00D82A74">
            <w:pPr>
              <w:spacing w:after="0" w:line="240" w:lineRule="auto"/>
              <w:rPr>
                <w:rFonts w:ascii="Times New Roman" w:eastAsia="Calibri" w:hAnsi="Times New Roman" w:cs="Times New Roman"/>
              </w:rPr>
            </w:pPr>
            <w:r w:rsidRPr="00271187">
              <w:rPr>
                <w:rFonts w:ascii="Times New Roman" w:eastAsia="Calibri" w:hAnsi="Times New Roman" w:cs="Times New Roman"/>
              </w:rPr>
              <w:t>10 500 – 2 889 200 рублей</w:t>
            </w:r>
            <w:bookmarkStart w:id="0" w:name="_GoBack"/>
            <w:bookmarkEnd w:id="0"/>
          </w:p>
        </w:tc>
      </w:tr>
      <w:tr w:rsidR="00A275FF" w:rsidRPr="003C6F9D" w:rsidTr="00761254">
        <w:trPr>
          <w:trHeight w:val="580"/>
        </w:trPr>
        <w:tc>
          <w:tcPr>
            <w:tcW w:w="2614" w:type="dxa"/>
            <w:shd w:val="clear" w:color="auto" w:fill="auto"/>
          </w:tcPr>
          <w:p w:rsidR="00A275FF" w:rsidRPr="003C6F9D" w:rsidRDefault="00A275FF" w:rsidP="00761254">
            <w:pPr>
              <w:spacing w:after="0" w:line="240" w:lineRule="auto"/>
              <w:rPr>
                <w:rFonts w:ascii="Times New Roman" w:eastAsia="Times New Roman" w:hAnsi="Times New Roman" w:cs="Times New Roman"/>
                <w:color w:val="000000"/>
                <w:lang w:eastAsia="ru-RU"/>
              </w:rPr>
            </w:pPr>
            <w:r w:rsidRPr="003C6F9D">
              <w:rPr>
                <w:rFonts w:ascii="Times New Roman" w:eastAsia="Times New Roman" w:hAnsi="Times New Roman" w:cs="Times New Roman"/>
                <w:lang w:eastAsia="ru-RU"/>
              </w:rPr>
              <w:t>Порядок выборки кредита</w:t>
            </w:r>
            <w:r w:rsidRPr="003C6F9D">
              <w:rPr>
                <w:rFonts w:ascii="Times New Roman" w:eastAsia="Times New Roman" w:hAnsi="Times New Roman" w:cs="Times New Roman"/>
                <w:color w:val="000000"/>
                <w:lang w:eastAsia="ru-RU"/>
              </w:rPr>
              <w:t xml:space="preserve"> </w:t>
            </w:r>
          </w:p>
        </w:tc>
        <w:tc>
          <w:tcPr>
            <w:tcW w:w="7047" w:type="dxa"/>
            <w:shd w:val="clear" w:color="auto" w:fill="auto"/>
          </w:tcPr>
          <w:p w:rsidR="00A275FF" w:rsidRPr="003C6F9D" w:rsidRDefault="00A275FF" w:rsidP="00761254">
            <w:pPr>
              <w:spacing w:after="0" w:line="240" w:lineRule="auto"/>
              <w:rPr>
                <w:rFonts w:ascii="Times New Roman" w:eastAsia="Times New Roman" w:hAnsi="Times New Roman" w:cs="Times New Roman"/>
                <w:lang w:eastAsia="ru-RU"/>
              </w:rPr>
            </w:pPr>
            <w:r w:rsidRPr="003C6F9D">
              <w:rPr>
                <w:rFonts w:ascii="Times New Roman" w:eastAsia="Times New Roman" w:hAnsi="Times New Roman" w:cs="Times New Roman"/>
                <w:lang w:eastAsia="ru-RU"/>
              </w:rPr>
              <w:t>Единовременно или траншами</w:t>
            </w:r>
          </w:p>
        </w:tc>
      </w:tr>
      <w:tr w:rsidR="00A275FF" w:rsidRPr="003C6F9D" w:rsidTr="00761254">
        <w:trPr>
          <w:trHeight w:val="580"/>
        </w:trPr>
        <w:tc>
          <w:tcPr>
            <w:tcW w:w="2614" w:type="dxa"/>
            <w:shd w:val="clear" w:color="auto" w:fill="auto"/>
          </w:tcPr>
          <w:p w:rsidR="00A275FF" w:rsidRPr="003C6F9D" w:rsidRDefault="00A275FF" w:rsidP="00761254">
            <w:pPr>
              <w:spacing w:after="0" w:line="240" w:lineRule="auto"/>
              <w:rPr>
                <w:rFonts w:ascii="Times New Roman" w:eastAsia="Times New Roman" w:hAnsi="Times New Roman" w:cs="Times New Roman"/>
                <w:color w:val="000000"/>
                <w:lang w:eastAsia="ru-RU"/>
              </w:rPr>
            </w:pPr>
            <w:r w:rsidRPr="003C6F9D">
              <w:rPr>
                <w:rFonts w:ascii="Times New Roman" w:eastAsia="Times New Roman" w:hAnsi="Times New Roman" w:cs="Times New Roman"/>
                <w:color w:val="000000"/>
                <w:lang w:eastAsia="ru-RU"/>
              </w:rPr>
              <w:t>Порядок погашения</w:t>
            </w:r>
          </w:p>
          <w:p w:rsidR="00A275FF" w:rsidRPr="003C6F9D" w:rsidRDefault="00A275FF" w:rsidP="00761254">
            <w:pPr>
              <w:spacing w:after="0" w:line="240" w:lineRule="auto"/>
              <w:rPr>
                <w:rFonts w:ascii="Times New Roman" w:eastAsia="Times New Roman" w:hAnsi="Times New Roman" w:cs="Times New Roman"/>
                <w:color w:val="000000"/>
                <w:lang w:eastAsia="ru-RU"/>
              </w:rPr>
            </w:pPr>
          </w:p>
        </w:tc>
        <w:tc>
          <w:tcPr>
            <w:tcW w:w="7047" w:type="dxa"/>
            <w:shd w:val="clear" w:color="auto" w:fill="auto"/>
          </w:tcPr>
          <w:p w:rsidR="00A275FF" w:rsidRPr="003C6F9D" w:rsidRDefault="00A275FF" w:rsidP="00761254">
            <w:pPr>
              <w:spacing w:after="0" w:line="240" w:lineRule="auto"/>
              <w:jc w:val="both"/>
              <w:rPr>
                <w:rFonts w:ascii="Times New Roman" w:eastAsia="Times New Roman" w:hAnsi="Times New Roman" w:cs="Times New Roman"/>
                <w:lang w:eastAsia="ru-RU"/>
              </w:rPr>
            </w:pPr>
            <w:r w:rsidRPr="003C6F9D">
              <w:rPr>
                <w:rFonts w:ascii="Times New Roman" w:eastAsia="Times New Roman" w:hAnsi="Times New Roman" w:cs="Times New Roman"/>
                <w:lang w:eastAsia="ru-RU"/>
              </w:rPr>
              <w:t xml:space="preserve">график погашения </w:t>
            </w:r>
            <w:proofErr w:type="spellStart"/>
            <w:r w:rsidRPr="003C6F9D">
              <w:rPr>
                <w:rFonts w:ascii="Times New Roman" w:eastAsia="Times New Roman" w:hAnsi="Times New Roman" w:cs="Times New Roman"/>
                <w:lang w:eastAsia="ru-RU"/>
              </w:rPr>
              <w:t>аннуитетными</w:t>
            </w:r>
            <w:proofErr w:type="spellEnd"/>
            <w:r w:rsidRPr="003C6F9D">
              <w:rPr>
                <w:rFonts w:ascii="Times New Roman" w:eastAsia="Times New Roman" w:hAnsi="Times New Roman" w:cs="Times New Roman"/>
                <w:lang w:eastAsia="ru-RU"/>
              </w:rPr>
              <w:t>/дифференцированными платежами по выбору Заемщика</w:t>
            </w:r>
          </w:p>
          <w:p w:rsidR="00A275FF" w:rsidRPr="003C6F9D" w:rsidRDefault="00A275FF" w:rsidP="00761254">
            <w:pPr>
              <w:spacing w:after="0" w:line="240" w:lineRule="auto"/>
              <w:jc w:val="both"/>
              <w:rPr>
                <w:rFonts w:ascii="Times New Roman" w:eastAsia="Times New Roman" w:hAnsi="Times New Roman" w:cs="Times New Roman"/>
                <w:lang w:eastAsia="ru-RU"/>
              </w:rPr>
            </w:pPr>
          </w:p>
          <w:p w:rsidR="00A275FF" w:rsidRPr="003C6F9D" w:rsidRDefault="00A275FF" w:rsidP="00761254">
            <w:pPr>
              <w:spacing w:after="0" w:line="240" w:lineRule="auto"/>
              <w:jc w:val="both"/>
              <w:rPr>
                <w:rFonts w:ascii="Times New Roman" w:eastAsia="Times New Roman" w:hAnsi="Times New Roman" w:cs="Times New Roman"/>
                <w:lang w:eastAsia="ru-RU"/>
              </w:rPr>
            </w:pPr>
            <w:r w:rsidRPr="003C6F9D">
              <w:rPr>
                <w:rFonts w:ascii="Times New Roman" w:eastAsia="Times New Roman" w:hAnsi="Times New Roman" w:cs="Times New Roman"/>
                <w:lang w:eastAsia="ru-RU"/>
              </w:rPr>
              <w:t>Для кредитной линией с лимитом выдачи – отсрочка погашения  не более 6 мес.</w:t>
            </w:r>
          </w:p>
        </w:tc>
      </w:tr>
      <w:tr w:rsidR="00A275FF" w:rsidRPr="003C6F9D" w:rsidTr="00761254">
        <w:tc>
          <w:tcPr>
            <w:tcW w:w="2614" w:type="dxa"/>
            <w:shd w:val="clear" w:color="auto" w:fill="auto"/>
          </w:tcPr>
          <w:p w:rsidR="00A275FF" w:rsidRPr="003C6F9D" w:rsidRDefault="00A275FF" w:rsidP="00761254">
            <w:pPr>
              <w:spacing w:after="0" w:line="240" w:lineRule="auto"/>
              <w:rPr>
                <w:rFonts w:ascii="Times New Roman" w:eastAsia="Times New Roman" w:hAnsi="Times New Roman" w:cs="Times New Roman"/>
                <w:lang w:eastAsia="ru-RU"/>
              </w:rPr>
            </w:pPr>
            <w:r w:rsidRPr="003C6F9D">
              <w:rPr>
                <w:rFonts w:ascii="Times New Roman" w:eastAsia="Times New Roman" w:hAnsi="Times New Roman" w:cs="Times New Roman"/>
                <w:lang w:eastAsia="ru-RU"/>
              </w:rPr>
              <w:t xml:space="preserve">Категория заёмщиков </w:t>
            </w:r>
          </w:p>
        </w:tc>
        <w:tc>
          <w:tcPr>
            <w:tcW w:w="7047" w:type="dxa"/>
            <w:shd w:val="clear" w:color="auto" w:fill="auto"/>
          </w:tcPr>
          <w:p w:rsidR="00A275FF" w:rsidRPr="003C6F9D" w:rsidRDefault="00A275FF" w:rsidP="00761254">
            <w:pPr>
              <w:spacing w:after="0"/>
              <w:jc w:val="both"/>
              <w:rPr>
                <w:rFonts w:ascii="Times New Roman" w:eastAsia="Times New Roman" w:hAnsi="Times New Roman" w:cs="Times New Roman"/>
                <w:lang w:eastAsia="ru-RU"/>
              </w:rPr>
            </w:pPr>
            <w:r w:rsidRPr="003C6F9D">
              <w:rPr>
                <w:rFonts w:ascii="Times New Roman" w:eastAsia="Times New Roman" w:hAnsi="Times New Roman" w:cs="Times New Roman"/>
                <w:lang w:eastAsia="ru-RU"/>
              </w:rPr>
              <w:t>Физические лица – клиенты Банка, физические лица сотрудники предприятий – клиентов Банка, физические лица сотрудники индивидуальных предпринимателей – клиентов Банка, физические лица – имеющие статус индивидуальных предпринимателей:</w:t>
            </w:r>
          </w:p>
          <w:p w:rsidR="00A275FF" w:rsidRPr="003C6F9D" w:rsidRDefault="00A275FF" w:rsidP="00761254">
            <w:pPr>
              <w:spacing w:after="0" w:line="240" w:lineRule="auto"/>
              <w:jc w:val="both"/>
              <w:rPr>
                <w:rFonts w:ascii="Times New Roman" w:eastAsia="Times New Roman" w:hAnsi="Times New Roman" w:cs="Times New Roman"/>
                <w:lang w:eastAsia="ru-RU"/>
              </w:rPr>
            </w:pPr>
            <w:r w:rsidRPr="003C6F9D">
              <w:rPr>
                <w:rFonts w:ascii="Times New Roman" w:eastAsia="Times New Roman" w:hAnsi="Times New Roman" w:cs="Times New Roman"/>
                <w:lang w:eastAsia="ru-RU"/>
              </w:rPr>
              <w:t>1) сотрудники предприятий/индивидуальных предпринимателей - клиентов Банка, имеющих заключенный с Банком Договор банковского счета резидента в валюте РФ/иностранной валюте и/или Договор на обслуживание организации по выплате заработной платы и других выплат;</w:t>
            </w:r>
          </w:p>
          <w:p w:rsidR="00A275FF" w:rsidRPr="003C6F9D" w:rsidRDefault="00A275FF" w:rsidP="00761254">
            <w:pPr>
              <w:spacing w:after="0" w:line="240" w:lineRule="auto"/>
              <w:jc w:val="both"/>
              <w:rPr>
                <w:rFonts w:ascii="Times New Roman" w:eastAsia="Times New Roman" w:hAnsi="Times New Roman" w:cs="Times New Roman"/>
                <w:lang w:eastAsia="ru-RU"/>
              </w:rPr>
            </w:pPr>
            <w:r w:rsidRPr="003C6F9D">
              <w:rPr>
                <w:rFonts w:ascii="Times New Roman" w:eastAsia="Times New Roman" w:hAnsi="Times New Roman" w:cs="Times New Roman"/>
                <w:lang w:eastAsia="ru-RU"/>
              </w:rPr>
              <w:t>2) сотрудники клиентов, входящих в группу взаимосвязанных клиентов</w:t>
            </w:r>
            <w:r w:rsidRPr="003C6F9D">
              <w:rPr>
                <w:rFonts w:ascii="Times New Roman" w:eastAsia="Times New Roman" w:hAnsi="Times New Roman" w:cs="Times New Roman"/>
                <w:vertAlign w:val="superscript"/>
                <w:lang w:eastAsia="ru-RU"/>
              </w:rPr>
              <w:footnoteReference w:id="11"/>
            </w:r>
            <w:r w:rsidRPr="003C6F9D">
              <w:rPr>
                <w:rFonts w:ascii="Times New Roman" w:eastAsia="Times New Roman" w:hAnsi="Times New Roman" w:cs="Times New Roman"/>
                <w:lang w:eastAsia="ru-RU"/>
              </w:rPr>
              <w:t>, при выполнении любым из клиентов группы взаимосвязанных клиентов условия о наличии заключенного с Банком Договора банковского счета резидента в валюте РФ/иностранной валюте и/или Договора на обслуживание организации по выплате заработной платы и других выплат;</w:t>
            </w:r>
          </w:p>
          <w:p w:rsidR="00A275FF" w:rsidRPr="003C6F9D" w:rsidRDefault="00A275FF" w:rsidP="00761254">
            <w:pPr>
              <w:spacing w:after="0" w:line="240" w:lineRule="auto"/>
              <w:jc w:val="both"/>
              <w:rPr>
                <w:rFonts w:ascii="Times New Roman" w:eastAsia="Times New Roman" w:hAnsi="Times New Roman" w:cs="Times New Roman"/>
                <w:lang w:eastAsia="ru-RU"/>
              </w:rPr>
            </w:pPr>
            <w:r w:rsidRPr="003C6F9D">
              <w:rPr>
                <w:rFonts w:ascii="Times New Roman" w:eastAsia="Times New Roman" w:hAnsi="Times New Roman" w:cs="Times New Roman"/>
                <w:lang w:eastAsia="ru-RU"/>
              </w:rPr>
              <w:t>3) физические лица, имеющие статус индивидуальных предпринимателей – имеющие заключенный с АО Банк «Национальный стандарт» Договор банковского счета резидента в валюте РФ/иностранной валюте и/или Договор на обслуживание организации по выплате заработной платы и других выплат.</w:t>
            </w:r>
          </w:p>
          <w:p w:rsidR="00A275FF" w:rsidRPr="003C6F9D" w:rsidRDefault="00A275FF" w:rsidP="00761254">
            <w:pPr>
              <w:spacing w:after="0" w:line="240" w:lineRule="auto"/>
              <w:jc w:val="both"/>
              <w:rPr>
                <w:rFonts w:ascii="Times New Roman" w:eastAsia="Times New Roman" w:hAnsi="Times New Roman" w:cs="Times New Roman"/>
                <w:lang w:eastAsia="ru-RU"/>
              </w:rPr>
            </w:pPr>
            <w:r w:rsidRPr="003C6F9D">
              <w:rPr>
                <w:rFonts w:ascii="Times New Roman" w:eastAsia="Times New Roman" w:hAnsi="Times New Roman" w:cs="Times New Roman"/>
                <w:lang w:eastAsia="ru-RU"/>
              </w:rPr>
              <w:lastRenderedPageBreak/>
              <w:t>4) физические лица, имеющие счет в АО Банк «Национальный стандарт».</w:t>
            </w:r>
          </w:p>
        </w:tc>
      </w:tr>
      <w:tr w:rsidR="00A275FF" w:rsidRPr="003C6F9D" w:rsidTr="00761254">
        <w:tc>
          <w:tcPr>
            <w:tcW w:w="2614" w:type="dxa"/>
            <w:shd w:val="clear" w:color="auto" w:fill="auto"/>
          </w:tcPr>
          <w:p w:rsidR="00A275FF" w:rsidRPr="003C6F9D" w:rsidRDefault="00A275FF" w:rsidP="00761254">
            <w:pPr>
              <w:spacing w:after="0" w:line="240" w:lineRule="auto"/>
              <w:rPr>
                <w:rFonts w:ascii="Times New Roman" w:eastAsia="Times New Roman" w:hAnsi="Times New Roman" w:cs="Times New Roman"/>
                <w:color w:val="000000"/>
                <w:lang w:eastAsia="ru-RU"/>
              </w:rPr>
            </w:pPr>
            <w:r w:rsidRPr="003C6F9D">
              <w:rPr>
                <w:rFonts w:ascii="Times New Roman" w:eastAsia="Times New Roman" w:hAnsi="Times New Roman" w:cs="Times New Roman"/>
                <w:color w:val="000000"/>
                <w:lang w:eastAsia="ru-RU"/>
              </w:rPr>
              <w:lastRenderedPageBreak/>
              <w:t>Целевое использование</w:t>
            </w:r>
          </w:p>
          <w:p w:rsidR="00A275FF" w:rsidRPr="003C6F9D" w:rsidRDefault="00A275FF" w:rsidP="00761254">
            <w:pPr>
              <w:spacing w:after="0" w:line="240" w:lineRule="auto"/>
              <w:rPr>
                <w:rFonts w:ascii="Times New Roman" w:eastAsia="Times New Roman" w:hAnsi="Times New Roman" w:cs="Times New Roman"/>
                <w:lang w:eastAsia="ru-RU"/>
              </w:rPr>
            </w:pPr>
          </w:p>
        </w:tc>
        <w:tc>
          <w:tcPr>
            <w:tcW w:w="7047" w:type="dxa"/>
            <w:shd w:val="clear" w:color="auto" w:fill="auto"/>
          </w:tcPr>
          <w:p w:rsidR="00A275FF" w:rsidRPr="003C6F9D" w:rsidRDefault="00A275FF" w:rsidP="00761254">
            <w:pPr>
              <w:spacing w:after="0" w:line="240" w:lineRule="auto"/>
              <w:jc w:val="both"/>
              <w:rPr>
                <w:rFonts w:ascii="Times New Roman" w:eastAsia="Times New Roman" w:hAnsi="Times New Roman" w:cs="Times New Roman"/>
                <w:lang w:eastAsia="ru-RU"/>
              </w:rPr>
            </w:pPr>
            <w:r w:rsidRPr="003C6F9D">
              <w:rPr>
                <w:rFonts w:ascii="Times New Roman" w:eastAsia="Times New Roman" w:hAnsi="Times New Roman" w:cs="Times New Roman"/>
                <w:lang w:eastAsia="ru-RU"/>
              </w:rPr>
              <w:t>на потребительские цели: на приобретение имущества (товаров, работ, услуг) для личных, семейных, домашних, бытовых и иных нужд, не связанных с осуществлением предпринимательской деятельности.</w:t>
            </w:r>
          </w:p>
        </w:tc>
      </w:tr>
      <w:tr w:rsidR="00A275FF" w:rsidRPr="003C6F9D" w:rsidTr="00761254">
        <w:tc>
          <w:tcPr>
            <w:tcW w:w="2614" w:type="dxa"/>
            <w:shd w:val="clear" w:color="auto" w:fill="auto"/>
          </w:tcPr>
          <w:p w:rsidR="00A275FF" w:rsidRPr="003C6F9D" w:rsidRDefault="00A275FF" w:rsidP="00761254">
            <w:pPr>
              <w:spacing w:after="0" w:line="240" w:lineRule="auto"/>
              <w:rPr>
                <w:rFonts w:ascii="Times New Roman" w:eastAsia="Times New Roman" w:hAnsi="Times New Roman" w:cs="Times New Roman"/>
                <w:lang w:eastAsia="ru-RU"/>
              </w:rPr>
            </w:pPr>
            <w:r w:rsidRPr="003C6F9D">
              <w:rPr>
                <w:rFonts w:ascii="Times New Roman" w:eastAsia="Times New Roman" w:hAnsi="Times New Roman" w:cs="Times New Roman"/>
                <w:lang w:eastAsia="ru-RU"/>
              </w:rPr>
              <w:t>Страхование</w:t>
            </w:r>
          </w:p>
        </w:tc>
        <w:tc>
          <w:tcPr>
            <w:tcW w:w="7047" w:type="dxa"/>
            <w:shd w:val="clear" w:color="auto" w:fill="auto"/>
          </w:tcPr>
          <w:p w:rsidR="00A275FF" w:rsidRPr="003C6F9D" w:rsidRDefault="00A275FF" w:rsidP="00761254">
            <w:pPr>
              <w:spacing w:after="0" w:line="240" w:lineRule="auto"/>
              <w:jc w:val="both"/>
              <w:rPr>
                <w:rFonts w:ascii="Times New Roman" w:eastAsia="Times New Roman" w:hAnsi="Times New Roman" w:cs="Times New Roman"/>
                <w:lang w:eastAsia="ru-RU"/>
              </w:rPr>
            </w:pPr>
            <w:r w:rsidRPr="003C6F9D">
              <w:rPr>
                <w:rFonts w:ascii="Times New Roman" w:eastAsia="Times New Roman" w:hAnsi="Times New Roman" w:cs="Times New Roman"/>
                <w:lang w:eastAsia="ru-RU"/>
              </w:rPr>
              <w:t>нет</w:t>
            </w:r>
          </w:p>
        </w:tc>
      </w:tr>
      <w:tr w:rsidR="00A275FF" w:rsidRPr="003C6F9D" w:rsidTr="00761254">
        <w:tc>
          <w:tcPr>
            <w:tcW w:w="2614" w:type="dxa"/>
            <w:shd w:val="clear" w:color="auto" w:fill="auto"/>
          </w:tcPr>
          <w:p w:rsidR="00A275FF" w:rsidRPr="003C6F9D" w:rsidRDefault="00A275FF" w:rsidP="00761254">
            <w:pPr>
              <w:spacing w:after="0" w:line="240" w:lineRule="auto"/>
              <w:rPr>
                <w:rFonts w:ascii="Times New Roman" w:eastAsia="Times New Roman" w:hAnsi="Times New Roman" w:cs="Times New Roman"/>
                <w:lang w:eastAsia="ru-RU"/>
              </w:rPr>
            </w:pPr>
            <w:r w:rsidRPr="003C6F9D">
              <w:rPr>
                <w:rFonts w:ascii="Times New Roman" w:eastAsia="Times New Roman" w:hAnsi="Times New Roman" w:cs="Times New Roman"/>
                <w:lang w:eastAsia="ru-RU"/>
              </w:rPr>
              <w:t>Вид обеспечения</w:t>
            </w:r>
          </w:p>
          <w:p w:rsidR="00A275FF" w:rsidRPr="003C6F9D" w:rsidRDefault="00A275FF" w:rsidP="00761254">
            <w:pPr>
              <w:spacing w:after="0" w:line="240" w:lineRule="auto"/>
              <w:rPr>
                <w:rFonts w:ascii="Times New Roman" w:eastAsia="Times New Roman" w:hAnsi="Times New Roman" w:cs="Times New Roman"/>
                <w:lang w:eastAsia="ru-RU"/>
              </w:rPr>
            </w:pPr>
          </w:p>
        </w:tc>
        <w:tc>
          <w:tcPr>
            <w:tcW w:w="7047" w:type="dxa"/>
            <w:shd w:val="clear" w:color="auto" w:fill="auto"/>
            <w:vAlign w:val="center"/>
          </w:tcPr>
          <w:p w:rsidR="00A275FF" w:rsidRPr="003C6F9D" w:rsidRDefault="00A275FF" w:rsidP="00761254">
            <w:pPr>
              <w:spacing w:after="0" w:line="240" w:lineRule="auto"/>
              <w:jc w:val="both"/>
              <w:rPr>
                <w:rFonts w:ascii="Times New Roman" w:eastAsia="Times New Roman" w:hAnsi="Times New Roman" w:cs="Times New Roman"/>
                <w:lang w:eastAsia="ru-RU"/>
              </w:rPr>
            </w:pPr>
            <w:r w:rsidRPr="003C6F9D">
              <w:rPr>
                <w:rFonts w:ascii="Times New Roman" w:eastAsia="Times New Roman" w:hAnsi="Times New Roman" w:cs="Times New Roman"/>
                <w:lang w:eastAsia="ru-RU"/>
              </w:rPr>
              <w:t>До 300 000 руб. включительно (в зависимости от дополнительных условий)</w:t>
            </w:r>
          </w:p>
          <w:p w:rsidR="00A275FF" w:rsidRPr="003C6F9D" w:rsidRDefault="00A275FF" w:rsidP="00761254">
            <w:pPr>
              <w:spacing w:after="0" w:line="240" w:lineRule="auto"/>
              <w:jc w:val="both"/>
              <w:rPr>
                <w:rFonts w:ascii="Times New Roman" w:eastAsia="Times New Roman" w:hAnsi="Times New Roman" w:cs="Times New Roman"/>
                <w:lang w:eastAsia="ru-RU"/>
              </w:rPr>
            </w:pPr>
            <w:r w:rsidRPr="003C6F9D">
              <w:rPr>
                <w:rFonts w:ascii="Times New Roman" w:eastAsia="Times New Roman" w:hAnsi="Times New Roman" w:cs="Times New Roman"/>
                <w:lang w:eastAsia="ru-RU"/>
              </w:rPr>
              <w:t xml:space="preserve">под поручительство (при выполнении дополнительных условий) или под залог имущества в соответствии с требованиями внутренних нормативных документов Банка по кредитованию. </w:t>
            </w:r>
          </w:p>
          <w:p w:rsidR="00A275FF" w:rsidRPr="003C6F9D" w:rsidRDefault="00A275FF" w:rsidP="00761254">
            <w:pPr>
              <w:spacing w:after="0" w:line="240" w:lineRule="auto"/>
              <w:jc w:val="both"/>
              <w:rPr>
                <w:rFonts w:ascii="Times New Roman" w:eastAsia="Times New Roman" w:hAnsi="Times New Roman" w:cs="Times New Roman"/>
                <w:lang w:eastAsia="ru-RU"/>
              </w:rPr>
            </w:pPr>
            <w:r w:rsidRPr="003C6F9D">
              <w:rPr>
                <w:rFonts w:ascii="Times New Roman" w:eastAsia="Times New Roman" w:hAnsi="Times New Roman" w:cs="Times New Roman"/>
                <w:lang w:eastAsia="ru-RU"/>
              </w:rPr>
              <w:t>Свыше 300 00 руб. - под залог имущества в соответствии с требованиями внутренних нормативных документов Банка по кредитованию, при этом залоговая стоимость должна обеспечивать разницу между размером ссудной задолженности клиента перед Банком и 300 000 руб. (без учета кредитов в форме «овердрафт»)</w:t>
            </w:r>
          </w:p>
          <w:p w:rsidR="00A275FF" w:rsidRPr="003C6F9D" w:rsidRDefault="00A275FF" w:rsidP="00761254">
            <w:pPr>
              <w:spacing w:after="0" w:line="240" w:lineRule="auto"/>
              <w:jc w:val="both"/>
              <w:rPr>
                <w:rFonts w:ascii="Times New Roman" w:eastAsia="Times New Roman" w:hAnsi="Times New Roman" w:cs="Times New Roman"/>
                <w:lang w:eastAsia="ru-RU"/>
              </w:rPr>
            </w:pPr>
            <w:r w:rsidRPr="003C6F9D">
              <w:rPr>
                <w:rFonts w:ascii="Times New Roman" w:eastAsia="Times New Roman" w:hAnsi="Times New Roman" w:cs="Times New Roman"/>
                <w:lang w:eastAsia="ru-RU"/>
              </w:rPr>
              <w:t>Поручительство супруги обязательно (при наличии)</w:t>
            </w:r>
            <w:r w:rsidRPr="003C6F9D">
              <w:rPr>
                <w:rFonts w:ascii="Times New Roman" w:eastAsia="Times New Roman" w:hAnsi="Times New Roman" w:cs="Times New Roman"/>
                <w:vertAlign w:val="superscript"/>
                <w:lang w:eastAsia="ru-RU"/>
              </w:rPr>
              <w:footnoteReference w:id="12"/>
            </w:r>
          </w:p>
          <w:p w:rsidR="00A275FF" w:rsidRPr="003C6F9D" w:rsidRDefault="00A275FF" w:rsidP="00761254">
            <w:pPr>
              <w:spacing w:after="0" w:line="240" w:lineRule="auto"/>
              <w:jc w:val="both"/>
              <w:rPr>
                <w:rFonts w:ascii="Times New Roman" w:eastAsia="Times New Roman" w:hAnsi="Times New Roman" w:cs="Times New Roman"/>
                <w:lang w:eastAsia="ru-RU"/>
              </w:rPr>
            </w:pPr>
          </w:p>
          <w:p w:rsidR="00A275FF" w:rsidRPr="003C6F9D" w:rsidRDefault="00A275FF" w:rsidP="00761254">
            <w:pPr>
              <w:spacing w:after="0" w:line="240" w:lineRule="auto"/>
              <w:jc w:val="both"/>
              <w:rPr>
                <w:rFonts w:ascii="Times New Roman" w:eastAsia="Times New Roman" w:hAnsi="Times New Roman" w:cs="Times New Roman"/>
                <w:lang w:eastAsia="ru-RU"/>
              </w:rPr>
            </w:pPr>
            <w:r w:rsidRPr="003C6F9D">
              <w:rPr>
                <w:rFonts w:ascii="Times New Roman" w:eastAsia="Times New Roman" w:hAnsi="Times New Roman" w:cs="Times New Roman"/>
                <w:lang w:eastAsia="ru-RU"/>
              </w:rPr>
              <w:t xml:space="preserve">Допускается залог приобретаемого имущества с отсрочкой оформления не более 30 дней. </w:t>
            </w:r>
          </w:p>
        </w:tc>
      </w:tr>
      <w:tr w:rsidR="00A275FF" w:rsidRPr="003C6F9D" w:rsidTr="00761254">
        <w:tc>
          <w:tcPr>
            <w:tcW w:w="2614" w:type="dxa"/>
            <w:shd w:val="clear" w:color="auto" w:fill="auto"/>
          </w:tcPr>
          <w:p w:rsidR="00A275FF" w:rsidRPr="003C6F9D" w:rsidRDefault="00A275FF" w:rsidP="00761254">
            <w:pPr>
              <w:spacing w:after="0" w:line="240" w:lineRule="auto"/>
              <w:rPr>
                <w:rFonts w:ascii="Times New Roman" w:eastAsia="Times New Roman" w:hAnsi="Times New Roman" w:cs="Times New Roman"/>
                <w:lang w:eastAsia="ru-RU"/>
              </w:rPr>
            </w:pPr>
            <w:r w:rsidRPr="003C6F9D">
              <w:rPr>
                <w:rFonts w:ascii="Times New Roman" w:eastAsia="Times New Roman" w:hAnsi="Times New Roman" w:cs="Times New Roman"/>
                <w:lang w:eastAsia="ru-RU"/>
              </w:rPr>
              <w:t>Дополнительные условия</w:t>
            </w:r>
          </w:p>
        </w:tc>
        <w:tc>
          <w:tcPr>
            <w:tcW w:w="7047" w:type="dxa"/>
            <w:shd w:val="clear" w:color="auto" w:fill="auto"/>
          </w:tcPr>
          <w:p w:rsidR="00A275FF" w:rsidRPr="003C6F9D" w:rsidRDefault="00A275FF" w:rsidP="00761254">
            <w:pPr>
              <w:spacing w:after="0" w:line="240" w:lineRule="auto"/>
              <w:contextualSpacing/>
              <w:jc w:val="both"/>
              <w:rPr>
                <w:rFonts w:ascii="Times New Roman" w:eastAsia="Times New Roman" w:hAnsi="Times New Roman" w:cs="Times New Roman"/>
                <w:lang w:eastAsia="ru-RU"/>
              </w:rPr>
            </w:pPr>
            <w:r w:rsidRPr="003C6F9D">
              <w:rPr>
                <w:rFonts w:ascii="Times New Roman" w:eastAsia="Times New Roman" w:hAnsi="Times New Roman" w:cs="Times New Roman"/>
                <w:lang w:eastAsia="ru-RU"/>
              </w:rPr>
              <w:t>Максимальная сумма кредита, предоставляемого под поручительство - 300 000 рублей при соответствии поручителя требованиям внутренних нормативных документов Банка, и соответствии кредита не менее чем одному из нижеперечисленных условий:</w:t>
            </w:r>
          </w:p>
          <w:p w:rsidR="00A275FF" w:rsidRPr="003C6F9D" w:rsidRDefault="00A275FF" w:rsidP="00761254">
            <w:pPr>
              <w:numPr>
                <w:ilvl w:val="0"/>
                <w:numId w:val="19"/>
              </w:numPr>
              <w:spacing w:after="0" w:line="240" w:lineRule="auto"/>
              <w:contextualSpacing/>
              <w:jc w:val="both"/>
              <w:rPr>
                <w:rFonts w:ascii="Times New Roman" w:eastAsia="Times New Roman" w:hAnsi="Times New Roman" w:cs="Times New Roman"/>
                <w:lang w:eastAsia="ru-RU"/>
              </w:rPr>
            </w:pPr>
            <w:r w:rsidRPr="003C6F9D">
              <w:rPr>
                <w:rFonts w:ascii="Times New Roman" w:eastAsia="Times New Roman" w:hAnsi="Times New Roman" w:cs="Times New Roman"/>
                <w:lang w:eastAsia="ru-RU"/>
              </w:rPr>
              <w:t>Минимум 1 поручитель с расчетом платежеспособности;</w:t>
            </w:r>
          </w:p>
          <w:p w:rsidR="00A275FF" w:rsidRPr="003C6F9D" w:rsidRDefault="00A275FF" w:rsidP="00761254">
            <w:pPr>
              <w:numPr>
                <w:ilvl w:val="0"/>
                <w:numId w:val="19"/>
              </w:numPr>
              <w:spacing w:after="0" w:line="240" w:lineRule="auto"/>
              <w:contextualSpacing/>
              <w:jc w:val="both"/>
              <w:rPr>
                <w:rFonts w:ascii="Times New Roman" w:eastAsia="Times New Roman" w:hAnsi="Times New Roman" w:cs="Times New Roman"/>
                <w:lang w:eastAsia="ru-RU"/>
              </w:rPr>
            </w:pPr>
            <w:r w:rsidRPr="003C6F9D">
              <w:rPr>
                <w:rFonts w:ascii="Times New Roman" w:eastAsia="Times New Roman" w:hAnsi="Times New Roman" w:cs="Times New Roman"/>
                <w:lang w:eastAsia="ru-RU"/>
              </w:rPr>
              <w:t xml:space="preserve">поручитель без расчета платёжеспособности - организация, которая является клиентом АО Банк «Национальный стандарт» и поддерживает среднемесячные совокупные поступления на расчетных счетах, открытых в АО Банк «Национальный стандарт», в размере не менее 10 000 000 рублей за последние 3 завершенных месяца без учета кредитов и переводов между расчетными счетами Клиента, открытыми в АО Банк «Национальный стандарт», или </w:t>
            </w:r>
            <w:proofErr w:type="spellStart"/>
            <w:r w:rsidRPr="003C6F9D">
              <w:rPr>
                <w:rFonts w:ascii="Times New Roman" w:eastAsia="Times New Roman" w:hAnsi="Times New Roman" w:cs="Times New Roman"/>
                <w:lang w:eastAsia="ru-RU"/>
              </w:rPr>
              <w:t>среднехронологические</w:t>
            </w:r>
            <w:proofErr w:type="spellEnd"/>
            <w:r w:rsidRPr="003C6F9D">
              <w:rPr>
                <w:rFonts w:ascii="Times New Roman" w:eastAsia="Times New Roman" w:hAnsi="Times New Roman" w:cs="Times New Roman"/>
                <w:lang w:eastAsia="ru-RU"/>
              </w:rPr>
              <w:t xml:space="preserve"> остатки денежных средств на расчетных и/или депозитных счетах, открытых в АО Банк «Национальный стандарт», за последние 3 завершенных месяца в сумме не менее 1 000 000 рублей;</w:t>
            </w:r>
          </w:p>
          <w:p w:rsidR="00A275FF" w:rsidRPr="003C6F9D" w:rsidRDefault="00A275FF" w:rsidP="00761254">
            <w:pPr>
              <w:numPr>
                <w:ilvl w:val="0"/>
                <w:numId w:val="19"/>
              </w:numPr>
              <w:spacing w:after="0" w:line="240" w:lineRule="auto"/>
              <w:contextualSpacing/>
              <w:jc w:val="both"/>
              <w:rPr>
                <w:rFonts w:ascii="Times New Roman" w:eastAsia="Times New Roman" w:hAnsi="Times New Roman" w:cs="Times New Roman"/>
                <w:lang w:eastAsia="ru-RU"/>
              </w:rPr>
            </w:pPr>
            <w:r w:rsidRPr="003C6F9D">
              <w:rPr>
                <w:rFonts w:ascii="Times New Roman" w:eastAsia="Times New Roman" w:hAnsi="Times New Roman" w:cs="Times New Roman"/>
                <w:lang w:eastAsia="ru-RU"/>
              </w:rPr>
              <w:t xml:space="preserve">поручитель без расчета платежеспособности является юридическим лицом, </w:t>
            </w:r>
            <w:proofErr w:type="spellStart"/>
            <w:r w:rsidRPr="003C6F9D">
              <w:rPr>
                <w:rFonts w:ascii="Times New Roman" w:eastAsia="Times New Roman" w:hAnsi="Times New Roman" w:cs="Times New Roman"/>
                <w:lang w:eastAsia="ru-RU"/>
              </w:rPr>
              <w:t>кредитующимся</w:t>
            </w:r>
            <w:proofErr w:type="spellEnd"/>
            <w:r w:rsidRPr="003C6F9D">
              <w:rPr>
                <w:rFonts w:ascii="Times New Roman" w:eastAsia="Times New Roman" w:hAnsi="Times New Roman" w:cs="Times New Roman"/>
                <w:lang w:eastAsia="ru-RU"/>
              </w:rPr>
              <w:t xml:space="preserve"> АО Банк «Национальный стандарт», и соответствует требованиям внутренних нормативных документов Банка;</w:t>
            </w:r>
          </w:p>
          <w:p w:rsidR="00A275FF" w:rsidRPr="003C6F9D" w:rsidRDefault="00A275FF" w:rsidP="00761254">
            <w:pPr>
              <w:numPr>
                <w:ilvl w:val="0"/>
                <w:numId w:val="19"/>
              </w:numPr>
              <w:spacing w:after="0" w:line="240" w:lineRule="auto"/>
              <w:contextualSpacing/>
              <w:jc w:val="both"/>
              <w:rPr>
                <w:rFonts w:ascii="Times New Roman" w:eastAsia="Times New Roman" w:hAnsi="Times New Roman" w:cs="Times New Roman"/>
                <w:lang w:eastAsia="ru-RU"/>
              </w:rPr>
            </w:pPr>
            <w:r w:rsidRPr="003C6F9D">
              <w:rPr>
                <w:rFonts w:ascii="Times New Roman" w:eastAsia="Times New Roman" w:hAnsi="Times New Roman" w:cs="Times New Roman"/>
                <w:lang w:eastAsia="ru-RU"/>
              </w:rPr>
              <w:t xml:space="preserve">поручитель без расчета платёжеспособности является индивидуальным предпринимателем, </w:t>
            </w:r>
            <w:proofErr w:type="spellStart"/>
            <w:r w:rsidRPr="003C6F9D">
              <w:rPr>
                <w:rFonts w:ascii="Times New Roman" w:eastAsia="Times New Roman" w:hAnsi="Times New Roman" w:cs="Times New Roman"/>
                <w:lang w:eastAsia="ru-RU"/>
              </w:rPr>
              <w:t>кредитующимся</w:t>
            </w:r>
            <w:proofErr w:type="spellEnd"/>
            <w:r w:rsidRPr="003C6F9D">
              <w:rPr>
                <w:rFonts w:ascii="Times New Roman" w:eastAsia="Times New Roman" w:hAnsi="Times New Roman" w:cs="Times New Roman"/>
                <w:lang w:eastAsia="ru-RU"/>
              </w:rPr>
              <w:t xml:space="preserve"> в АО Банк «Национальный стандарт», и соответствует требованиям внутренних нормативных документов Банка;</w:t>
            </w:r>
          </w:p>
          <w:p w:rsidR="00A275FF" w:rsidRPr="003C6F9D" w:rsidRDefault="00A275FF" w:rsidP="00761254">
            <w:pPr>
              <w:numPr>
                <w:ilvl w:val="0"/>
                <w:numId w:val="19"/>
              </w:numPr>
              <w:spacing w:after="0" w:line="240" w:lineRule="auto"/>
              <w:contextualSpacing/>
              <w:jc w:val="both"/>
              <w:rPr>
                <w:rFonts w:ascii="Times New Roman" w:eastAsia="Times New Roman" w:hAnsi="Times New Roman" w:cs="Times New Roman"/>
                <w:bCs/>
                <w:lang w:eastAsia="ru-RU"/>
              </w:rPr>
            </w:pPr>
            <w:r w:rsidRPr="003C6F9D">
              <w:rPr>
                <w:rFonts w:ascii="Times New Roman" w:eastAsia="Times New Roman" w:hAnsi="Times New Roman" w:cs="Times New Roman"/>
                <w:lang w:eastAsia="ru-RU"/>
              </w:rPr>
              <w:t xml:space="preserve">поручитель является индивидуальным предпринимателем (без расчета платежеспособности), который является клиентом АО Банк «Национальный стандарт» и поддерживает среднемесячные совокупные поступления на расчетных счетах, открытых в АО Банк «Национальный стандарт», в размере не менее 10 000 000 рублей за последние 3 завершенных месяца без учета кредитов и переводов между расчетными счетами Клиента, открытыми в АО Банк «Национальный стандарт», или </w:t>
            </w:r>
            <w:proofErr w:type="spellStart"/>
            <w:r w:rsidRPr="003C6F9D">
              <w:rPr>
                <w:rFonts w:ascii="Times New Roman" w:eastAsia="Times New Roman" w:hAnsi="Times New Roman" w:cs="Times New Roman"/>
                <w:lang w:eastAsia="ru-RU"/>
              </w:rPr>
              <w:t>среднехронологические</w:t>
            </w:r>
            <w:proofErr w:type="spellEnd"/>
            <w:r w:rsidRPr="003C6F9D">
              <w:rPr>
                <w:rFonts w:ascii="Times New Roman" w:eastAsia="Times New Roman" w:hAnsi="Times New Roman" w:cs="Times New Roman"/>
                <w:lang w:eastAsia="ru-RU"/>
              </w:rPr>
              <w:t xml:space="preserve"> остатки денежных средств на расчетных и/или депозитных счетах, открытых в АО Банк «Национальный стандарт», за последние 3 завершенных месяца в сумме не менее 1 000 000 рублей.</w:t>
            </w:r>
          </w:p>
          <w:p w:rsidR="00A275FF" w:rsidRPr="003C6F9D" w:rsidRDefault="00A275FF" w:rsidP="00761254">
            <w:pPr>
              <w:spacing w:after="0" w:line="240" w:lineRule="auto"/>
              <w:jc w:val="both"/>
              <w:rPr>
                <w:rFonts w:ascii="Times New Roman" w:eastAsia="Times New Roman" w:hAnsi="Times New Roman" w:cs="Times New Roman"/>
                <w:lang w:eastAsia="ru-RU"/>
              </w:rPr>
            </w:pPr>
          </w:p>
          <w:p w:rsidR="00A275FF" w:rsidRPr="003C6F9D" w:rsidRDefault="00A275FF" w:rsidP="00761254">
            <w:pPr>
              <w:spacing w:after="0" w:line="240" w:lineRule="auto"/>
              <w:ind w:left="1004"/>
              <w:contextualSpacing/>
              <w:jc w:val="both"/>
              <w:rPr>
                <w:rFonts w:ascii="Times New Roman" w:eastAsia="Times New Roman" w:hAnsi="Times New Roman" w:cs="Times New Roman"/>
                <w:lang w:eastAsia="ru-RU"/>
              </w:rPr>
            </w:pPr>
            <w:r w:rsidRPr="003C6F9D">
              <w:rPr>
                <w:rFonts w:ascii="Times New Roman" w:eastAsia="Times New Roman" w:hAnsi="Times New Roman" w:cs="Times New Roman"/>
                <w:lang w:eastAsia="ru-RU"/>
              </w:rPr>
              <w:lastRenderedPageBreak/>
              <w:t xml:space="preserve">Совокупный объём поручительств, принятых от одного юридического лица, не может превышать 10 млн. рублей (для клиентов, зарегистрированных в ЦФО) и 2 млн. рублей (для клиентов, зарегистрированных в ЮФО).  При определении допустимой суммы кредита, обеспеченного только поручительством, учитывая вся задолженность в Банке кроме кредитов в форме овердрафт. </w:t>
            </w:r>
          </w:p>
        </w:tc>
      </w:tr>
    </w:tbl>
    <w:p w:rsidR="00A275FF" w:rsidRPr="003C6F9D" w:rsidRDefault="00A275FF" w:rsidP="00A275FF">
      <w:pPr>
        <w:spacing w:after="0" w:line="240" w:lineRule="auto"/>
        <w:rPr>
          <w:rFonts w:ascii="Times New Roman" w:eastAsia="Times New Roman" w:hAnsi="Times New Roman" w:cs="Times New Roman"/>
          <w:sz w:val="24"/>
          <w:szCs w:val="24"/>
          <w:lang w:eastAsia="ru-RU"/>
        </w:rPr>
      </w:pPr>
    </w:p>
    <w:p w:rsidR="006A3656" w:rsidRPr="003C6F9D" w:rsidRDefault="006A3656" w:rsidP="00A275FF">
      <w:pPr>
        <w:spacing w:after="0" w:line="240" w:lineRule="auto"/>
        <w:rPr>
          <w:rFonts w:ascii="Times New Roman" w:eastAsia="Times New Roman" w:hAnsi="Times New Roman" w:cs="Times New Roman"/>
          <w:sz w:val="24"/>
          <w:szCs w:val="24"/>
          <w:lang w:eastAsia="ru-RU"/>
        </w:rPr>
      </w:pPr>
    </w:p>
    <w:tbl>
      <w:tblPr>
        <w:tblStyle w:val="26"/>
        <w:tblW w:w="9639" w:type="dxa"/>
        <w:tblInd w:w="279" w:type="dxa"/>
        <w:tblLook w:val="04A0" w:firstRow="1" w:lastRow="0" w:firstColumn="1" w:lastColumn="0" w:noHBand="0" w:noVBand="1"/>
      </w:tblPr>
      <w:tblGrid>
        <w:gridCol w:w="2689"/>
        <w:gridCol w:w="6950"/>
      </w:tblGrid>
      <w:tr w:rsidR="006A3656" w:rsidRPr="003C6F9D" w:rsidTr="006A3656">
        <w:trPr>
          <w:trHeight w:val="580"/>
        </w:trPr>
        <w:tc>
          <w:tcPr>
            <w:tcW w:w="9639" w:type="dxa"/>
            <w:gridSpan w:val="2"/>
          </w:tcPr>
          <w:p w:rsidR="006A3656" w:rsidRPr="003C6F9D" w:rsidRDefault="006A3656" w:rsidP="00BC4039">
            <w:pPr>
              <w:jc w:val="center"/>
              <w:rPr>
                <w:rFonts w:ascii="Times New Roman" w:eastAsia="Calibri" w:hAnsi="Times New Roman" w:cs="Times New Roman"/>
                <w:b/>
              </w:rPr>
            </w:pPr>
            <w:r w:rsidRPr="003C6F9D">
              <w:rPr>
                <w:rFonts w:ascii="Times New Roman" w:eastAsia="Calibri" w:hAnsi="Times New Roman" w:cs="Times New Roman"/>
                <w:b/>
              </w:rPr>
              <w:t>Паспорт продукта</w:t>
            </w:r>
          </w:p>
          <w:p w:rsidR="006A3656" w:rsidRPr="003C6F9D" w:rsidRDefault="006A3656" w:rsidP="00BC4039">
            <w:pPr>
              <w:jc w:val="center"/>
              <w:rPr>
                <w:rFonts w:ascii="Times New Roman" w:eastAsia="Calibri" w:hAnsi="Times New Roman" w:cs="Times New Roman"/>
                <w:b/>
              </w:rPr>
            </w:pPr>
            <w:r w:rsidRPr="003C6F9D">
              <w:rPr>
                <w:rFonts w:ascii="Times New Roman" w:eastAsia="Calibri" w:hAnsi="Times New Roman" w:cs="Times New Roman"/>
                <w:b/>
              </w:rPr>
              <w:t>Потребительского кредита</w:t>
            </w:r>
          </w:p>
          <w:p w:rsidR="006A3656" w:rsidRPr="003C6F9D" w:rsidRDefault="006A3656" w:rsidP="00BC4039">
            <w:pPr>
              <w:jc w:val="center"/>
              <w:rPr>
                <w:rFonts w:ascii="Times New Roman" w:eastAsia="Calibri" w:hAnsi="Times New Roman" w:cs="Times New Roman"/>
                <w:b/>
              </w:rPr>
            </w:pPr>
            <w:r w:rsidRPr="003C6F9D">
              <w:rPr>
                <w:rFonts w:ascii="Times New Roman" w:eastAsia="Calibri" w:hAnsi="Times New Roman" w:cs="Times New Roman"/>
                <w:b/>
              </w:rPr>
              <w:t>«Клиентам Банка - Специальный»</w:t>
            </w:r>
            <w:r w:rsidRPr="003C6F9D">
              <w:rPr>
                <w:rFonts w:ascii="Times New Roman" w:eastAsia="Calibri" w:hAnsi="Times New Roman" w:cs="Times New Roman"/>
                <w:b/>
                <w:vertAlign w:val="superscript"/>
              </w:rPr>
              <w:footnoteReference w:id="13"/>
            </w:r>
          </w:p>
          <w:p w:rsidR="006A3656" w:rsidRPr="003C6F9D" w:rsidRDefault="006A3656" w:rsidP="00BC4039">
            <w:pPr>
              <w:jc w:val="center"/>
              <w:rPr>
                <w:rFonts w:ascii="Times New Roman" w:eastAsia="Calibri" w:hAnsi="Times New Roman" w:cs="Times New Roman"/>
                <w:b/>
              </w:rPr>
            </w:pPr>
            <w:r w:rsidRPr="003C6F9D">
              <w:rPr>
                <w:rFonts w:ascii="Times New Roman" w:eastAsia="Calibri" w:hAnsi="Times New Roman" w:cs="Times New Roman"/>
              </w:rPr>
              <w:t>Выдача кредитов на условиях, установленных настоящим паспортом продукта (в зависимости от вида обеспечения), регулируется нормами Федерального закона № 353-ФЗ «О потребительском кредите (займе)» от 23.12.2013 года или нормами Федерального закона № 102-ФЗ «Об ипотеке (залоге недвижимости)» от 16.07.1998 года.</w:t>
            </w:r>
          </w:p>
        </w:tc>
      </w:tr>
      <w:tr w:rsidR="006A3656" w:rsidRPr="003C6F9D" w:rsidTr="006A3656">
        <w:trPr>
          <w:trHeight w:val="580"/>
        </w:trPr>
        <w:tc>
          <w:tcPr>
            <w:tcW w:w="2689" w:type="dxa"/>
          </w:tcPr>
          <w:p w:rsidR="006A3656" w:rsidRPr="003C6F9D" w:rsidRDefault="006A3656" w:rsidP="00BC4039">
            <w:pPr>
              <w:rPr>
                <w:rFonts w:ascii="Times New Roman" w:eastAsia="Calibri" w:hAnsi="Times New Roman" w:cs="Times New Roman"/>
              </w:rPr>
            </w:pPr>
            <w:r w:rsidRPr="003C6F9D">
              <w:rPr>
                <w:rFonts w:ascii="Times New Roman" w:eastAsia="Times New Roman" w:hAnsi="Times New Roman" w:cs="Times New Roman"/>
                <w:lang w:eastAsia="ru-RU"/>
              </w:rPr>
              <w:t>Название кредита (кредитной программы)</w:t>
            </w:r>
          </w:p>
        </w:tc>
        <w:tc>
          <w:tcPr>
            <w:tcW w:w="6950" w:type="dxa"/>
          </w:tcPr>
          <w:p w:rsidR="006A3656" w:rsidRPr="003C6F9D" w:rsidRDefault="006A3656" w:rsidP="00BC4039">
            <w:pPr>
              <w:rPr>
                <w:rFonts w:ascii="Times New Roman" w:eastAsia="Calibri" w:hAnsi="Times New Roman" w:cs="Times New Roman"/>
              </w:rPr>
            </w:pPr>
            <w:r w:rsidRPr="003C6F9D">
              <w:rPr>
                <w:rFonts w:ascii="Times New Roman" w:eastAsia="Calibri" w:hAnsi="Times New Roman" w:cs="Times New Roman"/>
              </w:rPr>
              <w:t xml:space="preserve"> «Клиентам Банка - Специальный»</w:t>
            </w:r>
          </w:p>
        </w:tc>
      </w:tr>
      <w:tr w:rsidR="006A3656" w:rsidRPr="003C6F9D" w:rsidTr="006A3656">
        <w:trPr>
          <w:trHeight w:val="580"/>
        </w:trPr>
        <w:tc>
          <w:tcPr>
            <w:tcW w:w="2689" w:type="dxa"/>
          </w:tcPr>
          <w:p w:rsidR="006A3656" w:rsidRPr="003C6F9D" w:rsidRDefault="006A3656" w:rsidP="00BC4039">
            <w:pPr>
              <w:rPr>
                <w:rFonts w:ascii="Times New Roman" w:eastAsia="Calibri" w:hAnsi="Times New Roman" w:cs="Times New Roman"/>
              </w:rPr>
            </w:pPr>
            <w:r w:rsidRPr="003C6F9D">
              <w:rPr>
                <w:rFonts w:ascii="Times New Roman" w:eastAsia="Calibri" w:hAnsi="Times New Roman" w:cs="Times New Roman"/>
              </w:rPr>
              <w:t xml:space="preserve">Вид кредита </w:t>
            </w:r>
          </w:p>
        </w:tc>
        <w:tc>
          <w:tcPr>
            <w:tcW w:w="6950" w:type="dxa"/>
          </w:tcPr>
          <w:p w:rsidR="006A3656" w:rsidRPr="003C6F9D" w:rsidRDefault="006A3656" w:rsidP="00BC4039">
            <w:pPr>
              <w:rPr>
                <w:rFonts w:ascii="Times New Roman" w:eastAsia="Calibri" w:hAnsi="Times New Roman" w:cs="Times New Roman"/>
                <w:strike/>
              </w:rPr>
            </w:pPr>
            <w:r w:rsidRPr="003C6F9D">
              <w:rPr>
                <w:rFonts w:ascii="Times New Roman" w:eastAsia="Calibri" w:hAnsi="Times New Roman" w:cs="Times New Roman"/>
              </w:rPr>
              <w:t xml:space="preserve">Кредит/ кредитная линия с лимитом задолженности/кредитная линия с лимитом выдачи </w:t>
            </w:r>
          </w:p>
        </w:tc>
      </w:tr>
      <w:tr w:rsidR="006A3656" w:rsidRPr="003C6F9D" w:rsidTr="006A3656">
        <w:trPr>
          <w:trHeight w:val="376"/>
        </w:trPr>
        <w:tc>
          <w:tcPr>
            <w:tcW w:w="2689" w:type="dxa"/>
          </w:tcPr>
          <w:p w:rsidR="006A3656" w:rsidRPr="003C6F9D" w:rsidRDefault="006A3656" w:rsidP="00BC4039">
            <w:pPr>
              <w:rPr>
                <w:rFonts w:ascii="Times New Roman" w:eastAsia="Calibri" w:hAnsi="Times New Roman" w:cs="Times New Roman"/>
              </w:rPr>
            </w:pPr>
            <w:r w:rsidRPr="003C6F9D">
              <w:rPr>
                <w:rFonts w:ascii="Times New Roman" w:eastAsia="Calibri" w:hAnsi="Times New Roman" w:cs="Times New Roman"/>
              </w:rPr>
              <w:t>Валюта</w:t>
            </w:r>
          </w:p>
        </w:tc>
        <w:tc>
          <w:tcPr>
            <w:tcW w:w="6950" w:type="dxa"/>
          </w:tcPr>
          <w:p w:rsidR="006A3656" w:rsidRPr="003C6F9D" w:rsidRDefault="006A3656" w:rsidP="00BC4039">
            <w:pPr>
              <w:rPr>
                <w:rFonts w:ascii="Times New Roman" w:eastAsia="Calibri" w:hAnsi="Times New Roman" w:cs="Times New Roman"/>
              </w:rPr>
            </w:pPr>
            <w:r w:rsidRPr="003C6F9D">
              <w:rPr>
                <w:rFonts w:ascii="Times New Roman" w:eastAsia="Calibri" w:hAnsi="Times New Roman" w:cs="Times New Roman"/>
              </w:rPr>
              <w:t>рубли РФ</w:t>
            </w:r>
          </w:p>
        </w:tc>
      </w:tr>
      <w:tr w:rsidR="006A3656" w:rsidRPr="003C6F9D" w:rsidTr="006A3656">
        <w:trPr>
          <w:trHeight w:val="423"/>
        </w:trPr>
        <w:tc>
          <w:tcPr>
            <w:tcW w:w="2689" w:type="dxa"/>
          </w:tcPr>
          <w:p w:rsidR="006A3656" w:rsidRPr="003C6F9D" w:rsidRDefault="006A3656" w:rsidP="00BC4039">
            <w:pPr>
              <w:rPr>
                <w:rFonts w:ascii="Times New Roman" w:eastAsia="Calibri" w:hAnsi="Times New Roman" w:cs="Times New Roman"/>
              </w:rPr>
            </w:pPr>
            <w:r w:rsidRPr="003C6F9D">
              <w:rPr>
                <w:rFonts w:ascii="Times New Roman" w:eastAsia="Calibri" w:hAnsi="Times New Roman" w:cs="Times New Roman"/>
              </w:rPr>
              <w:t>Срок кредитования</w:t>
            </w:r>
          </w:p>
        </w:tc>
        <w:tc>
          <w:tcPr>
            <w:tcW w:w="6950" w:type="dxa"/>
          </w:tcPr>
          <w:p w:rsidR="006A3656" w:rsidRPr="003C6F9D" w:rsidRDefault="006A3656" w:rsidP="00BC4039">
            <w:pPr>
              <w:rPr>
                <w:rFonts w:ascii="Times New Roman" w:eastAsia="Calibri" w:hAnsi="Times New Roman" w:cs="Times New Roman"/>
              </w:rPr>
            </w:pPr>
            <w:r w:rsidRPr="003C6F9D">
              <w:rPr>
                <w:rFonts w:ascii="Times New Roman" w:eastAsia="Calibri" w:hAnsi="Times New Roman" w:cs="Times New Roman"/>
              </w:rPr>
              <w:t>От 370 дней до 3-х лет</w:t>
            </w:r>
          </w:p>
        </w:tc>
      </w:tr>
      <w:tr w:rsidR="006A3656" w:rsidRPr="003C6F9D" w:rsidTr="006A3656">
        <w:trPr>
          <w:trHeight w:val="401"/>
        </w:trPr>
        <w:tc>
          <w:tcPr>
            <w:tcW w:w="2689" w:type="dxa"/>
          </w:tcPr>
          <w:p w:rsidR="006A3656" w:rsidRPr="003C6F9D" w:rsidRDefault="006A3656" w:rsidP="00BC4039">
            <w:pPr>
              <w:rPr>
                <w:rFonts w:ascii="Times New Roman" w:eastAsia="Calibri" w:hAnsi="Times New Roman" w:cs="Times New Roman"/>
              </w:rPr>
            </w:pPr>
            <w:r w:rsidRPr="003C6F9D">
              <w:rPr>
                <w:rFonts w:ascii="Times New Roman" w:eastAsia="Calibri" w:hAnsi="Times New Roman" w:cs="Times New Roman"/>
              </w:rPr>
              <w:t>Процентная ставка</w:t>
            </w:r>
          </w:p>
        </w:tc>
        <w:tc>
          <w:tcPr>
            <w:tcW w:w="6950" w:type="dxa"/>
          </w:tcPr>
          <w:p w:rsidR="006A3656" w:rsidRPr="003C6F9D" w:rsidRDefault="00CF2CD8" w:rsidP="00BC4039">
            <w:pPr>
              <w:rPr>
                <w:rFonts w:ascii="Times New Roman" w:eastAsia="Calibri" w:hAnsi="Times New Roman" w:cs="Times New Roman"/>
              </w:rPr>
            </w:pPr>
            <w:r w:rsidRPr="003C6F9D">
              <w:rPr>
                <w:rFonts w:ascii="Times New Roman" w:hAnsi="Times New Roman" w:cs="Times New Roman"/>
                <w:color w:val="000000"/>
                <w:sz w:val="24"/>
                <w:szCs w:val="24"/>
              </w:rPr>
              <w:t>Ключевая  ставка</w:t>
            </w:r>
            <w:r w:rsidR="006A3656" w:rsidRPr="003C6F9D">
              <w:rPr>
                <w:rFonts w:ascii="Times New Roman" w:eastAsia="Calibri" w:hAnsi="Times New Roman" w:cs="Times New Roman"/>
              </w:rPr>
              <w:t xml:space="preserve"> + 3 % годовых</w:t>
            </w:r>
          </w:p>
        </w:tc>
      </w:tr>
      <w:tr w:rsidR="006A3656" w:rsidRPr="003C6F9D" w:rsidTr="006A3656">
        <w:trPr>
          <w:trHeight w:val="580"/>
        </w:trPr>
        <w:tc>
          <w:tcPr>
            <w:tcW w:w="2689" w:type="dxa"/>
          </w:tcPr>
          <w:p w:rsidR="006A3656" w:rsidRPr="003C6F9D" w:rsidRDefault="006A3656" w:rsidP="00BC4039">
            <w:pPr>
              <w:rPr>
                <w:rFonts w:ascii="Times New Roman" w:eastAsia="Times New Roman" w:hAnsi="Times New Roman" w:cs="Times New Roman"/>
                <w:lang w:eastAsia="ru-RU"/>
              </w:rPr>
            </w:pPr>
            <w:r w:rsidRPr="003C6F9D">
              <w:rPr>
                <w:rFonts w:ascii="Times New Roman" w:eastAsia="Calibri" w:hAnsi="Times New Roman" w:cs="Times New Roman"/>
              </w:rPr>
              <w:t>Минимальная сумма кредита</w:t>
            </w:r>
          </w:p>
        </w:tc>
        <w:tc>
          <w:tcPr>
            <w:tcW w:w="6950" w:type="dxa"/>
          </w:tcPr>
          <w:p w:rsidR="006A3656" w:rsidRPr="003C6F9D" w:rsidRDefault="006A3656" w:rsidP="00BC4039">
            <w:pPr>
              <w:rPr>
                <w:rFonts w:ascii="Times New Roman" w:eastAsia="Calibri" w:hAnsi="Times New Roman" w:cs="Times New Roman"/>
              </w:rPr>
            </w:pPr>
            <w:r w:rsidRPr="003C6F9D">
              <w:rPr>
                <w:rFonts w:ascii="Times New Roman" w:eastAsia="Calibri" w:hAnsi="Times New Roman" w:cs="Times New Roman"/>
              </w:rPr>
              <w:t>10 000 000 руб.</w:t>
            </w:r>
          </w:p>
        </w:tc>
      </w:tr>
      <w:tr w:rsidR="006A3656" w:rsidRPr="003C6F9D" w:rsidTr="006A3656">
        <w:trPr>
          <w:trHeight w:val="580"/>
        </w:trPr>
        <w:tc>
          <w:tcPr>
            <w:tcW w:w="2689" w:type="dxa"/>
          </w:tcPr>
          <w:p w:rsidR="006A3656" w:rsidRPr="003C6F9D" w:rsidRDefault="006A3656" w:rsidP="00BC4039">
            <w:pPr>
              <w:rPr>
                <w:rFonts w:ascii="Times New Roman" w:eastAsia="Times New Roman" w:hAnsi="Times New Roman" w:cs="Times New Roman"/>
                <w:lang w:eastAsia="ru-RU"/>
              </w:rPr>
            </w:pPr>
            <w:r w:rsidRPr="003C6F9D">
              <w:rPr>
                <w:rFonts w:ascii="Times New Roman" w:eastAsia="Calibri" w:hAnsi="Times New Roman" w:cs="Times New Roman"/>
              </w:rPr>
              <w:t>Максимальная сумма кредита</w:t>
            </w:r>
          </w:p>
        </w:tc>
        <w:tc>
          <w:tcPr>
            <w:tcW w:w="6950" w:type="dxa"/>
          </w:tcPr>
          <w:p w:rsidR="006A3656" w:rsidRPr="003C6F9D" w:rsidRDefault="006A3656" w:rsidP="00BC4039">
            <w:pPr>
              <w:rPr>
                <w:rFonts w:ascii="Times New Roman" w:eastAsia="Calibri" w:hAnsi="Times New Roman" w:cs="Times New Roman"/>
              </w:rPr>
            </w:pPr>
            <w:r w:rsidRPr="003C6F9D">
              <w:rPr>
                <w:rFonts w:ascii="Times New Roman" w:eastAsia="Calibri" w:hAnsi="Times New Roman" w:cs="Times New Roman"/>
              </w:rPr>
              <w:t>50 000 000 руб.</w:t>
            </w:r>
          </w:p>
        </w:tc>
      </w:tr>
      <w:tr w:rsidR="006A3656" w:rsidRPr="003C6F9D" w:rsidTr="006A3656">
        <w:trPr>
          <w:trHeight w:val="580"/>
        </w:trPr>
        <w:tc>
          <w:tcPr>
            <w:tcW w:w="2689" w:type="dxa"/>
            <w:tcBorders>
              <w:top w:val="single" w:sz="8" w:space="0" w:color="auto"/>
              <w:left w:val="single" w:sz="8" w:space="0" w:color="auto"/>
              <w:bottom w:val="single" w:sz="8" w:space="0" w:color="auto"/>
              <w:right w:val="single" w:sz="8" w:space="0" w:color="auto"/>
            </w:tcBorders>
          </w:tcPr>
          <w:p w:rsidR="006A3656" w:rsidRPr="003C6F9D" w:rsidRDefault="006A3656" w:rsidP="00BC4039">
            <w:pPr>
              <w:rPr>
                <w:rFonts w:ascii="Times New Roman" w:eastAsia="Calibri" w:hAnsi="Times New Roman" w:cs="Times New Roman"/>
              </w:rPr>
            </w:pPr>
            <w:r w:rsidRPr="003C6F9D">
              <w:rPr>
                <w:rFonts w:ascii="Times New Roman" w:eastAsia="Calibri" w:hAnsi="Times New Roman" w:cs="Times New Roman"/>
              </w:rPr>
              <w:t>Диапазон значений ПСК, %%</w:t>
            </w:r>
          </w:p>
        </w:tc>
        <w:tc>
          <w:tcPr>
            <w:tcW w:w="6950" w:type="dxa"/>
            <w:tcBorders>
              <w:top w:val="single" w:sz="8" w:space="0" w:color="auto"/>
              <w:left w:val="nil"/>
              <w:bottom w:val="single" w:sz="8" w:space="0" w:color="auto"/>
              <w:right w:val="single" w:sz="8" w:space="0" w:color="auto"/>
            </w:tcBorders>
          </w:tcPr>
          <w:p w:rsidR="00CF2CD8" w:rsidRPr="003C6F9D" w:rsidRDefault="00CF2CD8" w:rsidP="00CF2CD8">
            <w:pPr>
              <w:rPr>
                <w:rFonts w:ascii="Times New Roman" w:hAnsi="Times New Roman" w:cs="Times New Roman"/>
              </w:rPr>
            </w:pPr>
            <w:r w:rsidRPr="003C6F9D">
              <w:rPr>
                <w:rFonts w:ascii="Times New Roman" w:hAnsi="Times New Roman" w:cs="Times New Roman"/>
              </w:rPr>
              <w:t xml:space="preserve">18,854% – 19,097% годовых </w:t>
            </w:r>
          </w:p>
          <w:p w:rsidR="006A3656" w:rsidRPr="003C6F9D" w:rsidRDefault="00CF2CD8" w:rsidP="00CF2CD8">
            <w:pPr>
              <w:rPr>
                <w:rFonts w:ascii="Times New Roman" w:eastAsia="Calibri" w:hAnsi="Times New Roman" w:cs="Times New Roman"/>
              </w:rPr>
            </w:pPr>
            <w:r w:rsidRPr="003C6F9D">
              <w:rPr>
                <w:rFonts w:ascii="Times New Roman" w:hAnsi="Times New Roman" w:cs="Times New Roman"/>
              </w:rPr>
              <w:t>1 024 600 – 16 276 300 рублей</w:t>
            </w:r>
          </w:p>
        </w:tc>
      </w:tr>
      <w:tr w:rsidR="006A3656" w:rsidRPr="003C6F9D" w:rsidTr="006A3656">
        <w:trPr>
          <w:trHeight w:val="337"/>
        </w:trPr>
        <w:tc>
          <w:tcPr>
            <w:tcW w:w="2689" w:type="dxa"/>
          </w:tcPr>
          <w:p w:rsidR="006A3656" w:rsidRPr="003C6F9D" w:rsidRDefault="006A3656" w:rsidP="00BC4039">
            <w:pPr>
              <w:rPr>
                <w:rFonts w:ascii="Times New Roman" w:eastAsia="Times New Roman" w:hAnsi="Times New Roman" w:cs="Times New Roman"/>
                <w:lang w:eastAsia="ru-RU"/>
              </w:rPr>
            </w:pPr>
            <w:r w:rsidRPr="003C6F9D">
              <w:rPr>
                <w:rFonts w:ascii="Times New Roman" w:eastAsia="Calibri" w:hAnsi="Times New Roman" w:cs="Times New Roman"/>
              </w:rPr>
              <w:t>Порядок выборки кредита</w:t>
            </w:r>
          </w:p>
        </w:tc>
        <w:tc>
          <w:tcPr>
            <w:tcW w:w="6950" w:type="dxa"/>
          </w:tcPr>
          <w:p w:rsidR="006A3656" w:rsidRPr="003C6F9D" w:rsidRDefault="006A3656" w:rsidP="00BC4039">
            <w:pPr>
              <w:rPr>
                <w:rFonts w:ascii="Times New Roman" w:eastAsia="Calibri" w:hAnsi="Times New Roman" w:cs="Times New Roman"/>
              </w:rPr>
            </w:pPr>
            <w:r w:rsidRPr="003C6F9D">
              <w:rPr>
                <w:rFonts w:ascii="Times New Roman" w:eastAsia="Calibri" w:hAnsi="Times New Roman" w:cs="Times New Roman"/>
              </w:rPr>
              <w:t>Единовременно или траншами</w:t>
            </w:r>
          </w:p>
        </w:tc>
      </w:tr>
      <w:tr w:rsidR="006A3656" w:rsidRPr="003C6F9D" w:rsidTr="006A3656">
        <w:trPr>
          <w:trHeight w:val="551"/>
        </w:trPr>
        <w:tc>
          <w:tcPr>
            <w:tcW w:w="2689" w:type="dxa"/>
          </w:tcPr>
          <w:p w:rsidR="006A3656" w:rsidRPr="003C6F9D" w:rsidRDefault="006A3656" w:rsidP="00BC4039">
            <w:pPr>
              <w:rPr>
                <w:rFonts w:ascii="Times New Roman" w:eastAsia="Times New Roman" w:hAnsi="Times New Roman" w:cs="Times New Roman"/>
                <w:lang w:eastAsia="ru-RU"/>
              </w:rPr>
            </w:pPr>
            <w:r w:rsidRPr="003C6F9D">
              <w:rPr>
                <w:rFonts w:ascii="Times New Roman" w:eastAsia="Times New Roman" w:hAnsi="Times New Roman" w:cs="Times New Roman"/>
                <w:lang w:eastAsia="ru-RU"/>
              </w:rPr>
              <w:t>Порядок погашения кредита</w:t>
            </w:r>
          </w:p>
        </w:tc>
        <w:tc>
          <w:tcPr>
            <w:tcW w:w="6950" w:type="dxa"/>
          </w:tcPr>
          <w:p w:rsidR="006A3656" w:rsidRPr="003C6F9D" w:rsidRDefault="006A3656" w:rsidP="00BC4039">
            <w:pPr>
              <w:jc w:val="both"/>
              <w:rPr>
                <w:rFonts w:ascii="Times New Roman" w:eastAsia="Calibri" w:hAnsi="Times New Roman" w:cs="Times New Roman"/>
              </w:rPr>
            </w:pPr>
            <w:r w:rsidRPr="003C6F9D">
              <w:rPr>
                <w:rFonts w:ascii="Times New Roman" w:eastAsia="Calibri" w:hAnsi="Times New Roman" w:cs="Times New Roman"/>
              </w:rPr>
              <w:t>индивидуальный график погашения (по договоренности с банком)</w:t>
            </w:r>
          </w:p>
        </w:tc>
      </w:tr>
      <w:tr w:rsidR="006A3656" w:rsidRPr="003C6F9D" w:rsidTr="006A3656">
        <w:tc>
          <w:tcPr>
            <w:tcW w:w="2689" w:type="dxa"/>
          </w:tcPr>
          <w:p w:rsidR="006A3656" w:rsidRPr="003C6F9D" w:rsidRDefault="006A3656" w:rsidP="00BC4039">
            <w:pPr>
              <w:rPr>
                <w:rFonts w:ascii="Times New Roman" w:eastAsia="Calibri" w:hAnsi="Times New Roman" w:cs="Times New Roman"/>
              </w:rPr>
            </w:pPr>
            <w:r w:rsidRPr="003C6F9D">
              <w:rPr>
                <w:rFonts w:ascii="Times New Roman" w:eastAsia="Calibri" w:hAnsi="Times New Roman" w:cs="Times New Roman"/>
              </w:rPr>
              <w:t>Порядок погашения процентов</w:t>
            </w:r>
          </w:p>
        </w:tc>
        <w:tc>
          <w:tcPr>
            <w:tcW w:w="6950" w:type="dxa"/>
          </w:tcPr>
          <w:p w:rsidR="006A3656" w:rsidRPr="003C6F9D" w:rsidRDefault="006A3656" w:rsidP="00BC4039">
            <w:pPr>
              <w:jc w:val="both"/>
              <w:rPr>
                <w:rFonts w:ascii="Times New Roman" w:eastAsia="Calibri" w:hAnsi="Times New Roman" w:cs="Times New Roman"/>
              </w:rPr>
            </w:pPr>
            <w:r w:rsidRPr="003C6F9D">
              <w:rPr>
                <w:rFonts w:ascii="Times New Roman" w:eastAsia="Calibri" w:hAnsi="Times New Roman" w:cs="Times New Roman"/>
              </w:rPr>
              <w:t>Ежемесячно/в конце срока кредитования по выбору Заемщика</w:t>
            </w:r>
          </w:p>
        </w:tc>
      </w:tr>
      <w:tr w:rsidR="006A3656" w:rsidRPr="003C6F9D" w:rsidTr="006A3656">
        <w:tc>
          <w:tcPr>
            <w:tcW w:w="2689" w:type="dxa"/>
          </w:tcPr>
          <w:p w:rsidR="006A3656" w:rsidRPr="003C6F9D" w:rsidRDefault="006A3656" w:rsidP="00BC4039">
            <w:pPr>
              <w:rPr>
                <w:rFonts w:ascii="Times New Roman" w:eastAsia="Calibri" w:hAnsi="Times New Roman" w:cs="Times New Roman"/>
              </w:rPr>
            </w:pPr>
            <w:r w:rsidRPr="003C6F9D">
              <w:rPr>
                <w:rFonts w:ascii="Times New Roman" w:eastAsia="Calibri" w:hAnsi="Times New Roman" w:cs="Times New Roman"/>
              </w:rPr>
              <w:t xml:space="preserve">Категория заёмщиков </w:t>
            </w:r>
          </w:p>
        </w:tc>
        <w:tc>
          <w:tcPr>
            <w:tcW w:w="6950" w:type="dxa"/>
          </w:tcPr>
          <w:p w:rsidR="006A3656" w:rsidRPr="003C6F9D" w:rsidRDefault="006A3656" w:rsidP="00BC4039">
            <w:pPr>
              <w:jc w:val="both"/>
              <w:rPr>
                <w:rFonts w:ascii="Times New Roman" w:eastAsia="Calibri" w:hAnsi="Times New Roman" w:cs="Times New Roman"/>
              </w:rPr>
            </w:pPr>
            <w:r w:rsidRPr="003C6F9D">
              <w:rPr>
                <w:rFonts w:ascii="Times New Roman" w:eastAsia="Calibri" w:hAnsi="Times New Roman" w:cs="Times New Roman"/>
              </w:rPr>
              <w:t>Физические лица – клиенты Банка, физические лица сотрудники предприятий – клиентов Банка, физические лица сотрудники индивидуальных предпринимателей – клиентов Банка, физические лица – имеющие статус индивидуальных предпринимателей:</w:t>
            </w:r>
          </w:p>
          <w:p w:rsidR="006A3656" w:rsidRPr="003C6F9D" w:rsidRDefault="006A3656" w:rsidP="00BC4039">
            <w:pPr>
              <w:jc w:val="both"/>
              <w:rPr>
                <w:rFonts w:ascii="Times New Roman" w:eastAsia="Calibri" w:hAnsi="Times New Roman" w:cs="Times New Roman"/>
              </w:rPr>
            </w:pPr>
            <w:r w:rsidRPr="003C6F9D">
              <w:rPr>
                <w:rFonts w:ascii="Times New Roman" w:eastAsia="Calibri" w:hAnsi="Times New Roman" w:cs="Times New Roman"/>
              </w:rPr>
              <w:t>1) сотрудники предприятий/индивидуальных предпринимателей - клиентов Банка, имеющих заключенный с Банком Договор банковского счета резидента в валюте РФ/иностранной валюте и/или Договор на обслуживание организации по выплате заработной платы и других выплат;</w:t>
            </w:r>
          </w:p>
          <w:p w:rsidR="006A3656" w:rsidRPr="003C6F9D" w:rsidRDefault="006A3656" w:rsidP="00BC4039">
            <w:pPr>
              <w:jc w:val="both"/>
              <w:rPr>
                <w:rFonts w:ascii="Times New Roman" w:eastAsia="Calibri" w:hAnsi="Times New Roman" w:cs="Times New Roman"/>
              </w:rPr>
            </w:pPr>
            <w:r w:rsidRPr="003C6F9D">
              <w:rPr>
                <w:rFonts w:ascii="Times New Roman" w:eastAsia="Calibri" w:hAnsi="Times New Roman" w:cs="Times New Roman"/>
              </w:rPr>
              <w:t>2) сотрудники клиентов, входящих в группу взаимосвязанных клиентов</w:t>
            </w:r>
            <w:r w:rsidRPr="003C6F9D">
              <w:rPr>
                <w:rFonts w:ascii="Times New Roman" w:eastAsia="Calibri" w:hAnsi="Times New Roman" w:cs="Times New Roman"/>
                <w:vertAlign w:val="superscript"/>
              </w:rPr>
              <w:footnoteReference w:id="14"/>
            </w:r>
            <w:r w:rsidRPr="003C6F9D">
              <w:rPr>
                <w:rFonts w:ascii="Times New Roman" w:eastAsia="Calibri" w:hAnsi="Times New Roman" w:cs="Times New Roman"/>
              </w:rPr>
              <w:t>, при выполнении любым из клиентов группы взаимосвязанных клиентов условия о наличии заключенного с Банком Договора банковского счета резидента в валюте РФ/иностранной валюте и/или Договора на обслуживание организации по выплате заработной платы и других выплат;</w:t>
            </w:r>
          </w:p>
          <w:p w:rsidR="006A3656" w:rsidRPr="003C6F9D" w:rsidRDefault="006A3656" w:rsidP="00BC4039">
            <w:pPr>
              <w:jc w:val="both"/>
              <w:rPr>
                <w:rFonts w:ascii="Times New Roman" w:eastAsia="Calibri" w:hAnsi="Times New Roman" w:cs="Times New Roman"/>
              </w:rPr>
            </w:pPr>
            <w:r w:rsidRPr="003C6F9D">
              <w:rPr>
                <w:rFonts w:ascii="Times New Roman" w:eastAsia="Calibri" w:hAnsi="Times New Roman" w:cs="Times New Roman"/>
              </w:rPr>
              <w:lastRenderedPageBreak/>
              <w:t>3) физические лица, имеющие статус индивидуальных предпринимателей – имеющие заключенный с АО Банк «Национальный стандарт» Договор банковского счета резидента в валюте РФ/иностранной валюте и/или Договор на обслуживание организации по выплате заработной платы и других выплат.</w:t>
            </w:r>
          </w:p>
          <w:p w:rsidR="006A3656" w:rsidRPr="003C6F9D" w:rsidRDefault="006A3656" w:rsidP="00BC4039">
            <w:pPr>
              <w:jc w:val="both"/>
              <w:rPr>
                <w:rFonts w:ascii="Times New Roman" w:eastAsia="Calibri" w:hAnsi="Times New Roman" w:cs="Times New Roman"/>
              </w:rPr>
            </w:pPr>
            <w:r w:rsidRPr="003C6F9D">
              <w:rPr>
                <w:rFonts w:ascii="Times New Roman" w:eastAsia="Calibri" w:hAnsi="Times New Roman" w:cs="Times New Roman"/>
              </w:rPr>
              <w:t>4) физические лица, имеющие счет в АО Банк «Национальный стандарт».</w:t>
            </w:r>
          </w:p>
        </w:tc>
      </w:tr>
      <w:tr w:rsidR="006A3656" w:rsidRPr="003C6F9D" w:rsidTr="006A3656">
        <w:tc>
          <w:tcPr>
            <w:tcW w:w="2689" w:type="dxa"/>
          </w:tcPr>
          <w:p w:rsidR="006A3656" w:rsidRPr="003C6F9D" w:rsidRDefault="006A3656" w:rsidP="00BC4039">
            <w:pPr>
              <w:rPr>
                <w:rFonts w:ascii="Times New Roman" w:eastAsia="Times New Roman" w:hAnsi="Times New Roman" w:cs="Times New Roman"/>
                <w:lang w:eastAsia="ru-RU"/>
              </w:rPr>
            </w:pPr>
            <w:r w:rsidRPr="003C6F9D">
              <w:rPr>
                <w:rFonts w:ascii="Times New Roman" w:eastAsia="Times New Roman" w:hAnsi="Times New Roman" w:cs="Times New Roman"/>
                <w:lang w:eastAsia="ru-RU"/>
              </w:rPr>
              <w:lastRenderedPageBreak/>
              <w:t>Целевое использование</w:t>
            </w:r>
          </w:p>
          <w:p w:rsidR="006A3656" w:rsidRPr="003C6F9D" w:rsidRDefault="006A3656" w:rsidP="00BC4039">
            <w:pPr>
              <w:rPr>
                <w:rFonts w:ascii="Times New Roman" w:eastAsia="Calibri" w:hAnsi="Times New Roman" w:cs="Times New Roman"/>
              </w:rPr>
            </w:pPr>
          </w:p>
        </w:tc>
        <w:tc>
          <w:tcPr>
            <w:tcW w:w="6950" w:type="dxa"/>
          </w:tcPr>
          <w:p w:rsidR="006A3656" w:rsidRPr="003C6F9D" w:rsidRDefault="006A3656" w:rsidP="00BC4039">
            <w:pPr>
              <w:jc w:val="both"/>
              <w:rPr>
                <w:rFonts w:ascii="Times New Roman" w:eastAsia="Times New Roman" w:hAnsi="Times New Roman" w:cs="Times New Roman"/>
                <w:lang w:eastAsia="ru-RU"/>
              </w:rPr>
            </w:pPr>
            <w:r w:rsidRPr="003C6F9D">
              <w:rPr>
                <w:rFonts w:ascii="Times New Roman" w:eastAsia="Times New Roman" w:hAnsi="Times New Roman" w:cs="Times New Roman"/>
                <w:lang w:eastAsia="ru-RU"/>
              </w:rPr>
              <w:t>на потребительские цели, в том числе, но не исключительно: на предоставление займов.</w:t>
            </w:r>
          </w:p>
        </w:tc>
      </w:tr>
      <w:tr w:rsidR="006A3656" w:rsidRPr="003C6F9D" w:rsidTr="006A3656">
        <w:tc>
          <w:tcPr>
            <w:tcW w:w="2689" w:type="dxa"/>
          </w:tcPr>
          <w:p w:rsidR="006A3656" w:rsidRPr="003C6F9D" w:rsidRDefault="006A3656" w:rsidP="00BC4039">
            <w:pPr>
              <w:rPr>
                <w:rFonts w:ascii="Times New Roman" w:eastAsia="Calibri" w:hAnsi="Times New Roman" w:cs="Times New Roman"/>
              </w:rPr>
            </w:pPr>
            <w:r w:rsidRPr="003C6F9D">
              <w:rPr>
                <w:rFonts w:ascii="Times New Roman" w:eastAsia="Calibri" w:hAnsi="Times New Roman" w:cs="Times New Roman"/>
              </w:rPr>
              <w:t>Страхование</w:t>
            </w:r>
          </w:p>
        </w:tc>
        <w:tc>
          <w:tcPr>
            <w:tcW w:w="6950" w:type="dxa"/>
          </w:tcPr>
          <w:p w:rsidR="006A3656" w:rsidRPr="003C6F9D" w:rsidRDefault="006A3656" w:rsidP="00BC4039">
            <w:pPr>
              <w:jc w:val="both"/>
              <w:rPr>
                <w:rFonts w:ascii="Times New Roman" w:eastAsia="Calibri" w:hAnsi="Times New Roman" w:cs="Times New Roman"/>
              </w:rPr>
            </w:pPr>
            <w:r w:rsidRPr="003C6F9D">
              <w:rPr>
                <w:rFonts w:ascii="Times New Roman" w:eastAsia="Calibri" w:hAnsi="Times New Roman" w:cs="Times New Roman"/>
              </w:rPr>
              <w:t>нет</w:t>
            </w:r>
          </w:p>
        </w:tc>
      </w:tr>
      <w:tr w:rsidR="006A3656" w:rsidRPr="003C6F9D" w:rsidTr="006A3656">
        <w:tc>
          <w:tcPr>
            <w:tcW w:w="2689" w:type="dxa"/>
          </w:tcPr>
          <w:p w:rsidR="006A3656" w:rsidRPr="003C6F9D" w:rsidRDefault="006A3656" w:rsidP="00BC4039">
            <w:pPr>
              <w:rPr>
                <w:rFonts w:ascii="Times New Roman" w:eastAsia="Calibri" w:hAnsi="Times New Roman" w:cs="Times New Roman"/>
              </w:rPr>
            </w:pPr>
            <w:r w:rsidRPr="003C6F9D">
              <w:rPr>
                <w:rFonts w:ascii="Times New Roman" w:eastAsia="Calibri" w:hAnsi="Times New Roman" w:cs="Times New Roman"/>
              </w:rPr>
              <w:t>Вид обеспечения</w:t>
            </w:r>
          </w:p>
          <w:p w:rsidR="006A3656" w:rsidRPr="003C6F9D" w:rsidRDefault="006A3656" w:rsidP="00BC4039">
            <w:pPr>
              <w:rPr>
                <w:rFonts w:ascii="Times New Roman" w:eastAsia="Calibri" w:hAnsi="Times New Roman" w:cs="Times New Roman"/>
              </w:rPr>
            </w:pPr>
          </w:p>
        </w:tc>
        <w:tc>
          <w:tcPr>
            <w:tcW w:w="6950" w:type="dxa"/>
            <w:vAlign w:val="center"/>
          </w:tcPr>
          <w:p w:rsidR="006A3656" w:rsidRPr="003C6F9D" w:rsidRDefault="006A3656" w:rsidP="00BC4039">
            <w:pPr>
              <w:jc w:val="both"/>
              <w:rPr>
                <w:rFonts w:ascii="Times New Roman" w:eastAsia="Calibri" w:hAnsi="Times New Roman" w:cs="Times New Roman"/>
              </w:rPr>
            </w:pPr>
            <w:r w:rsidRPr="003C6F9D">
              <w:rPr>
                <w:rFonts w:ascii="Times New Roman" w:eastAsia="Calibri" w:hAnsi="Times New Roman" w:cs="Times New Roman"/>
              </w:rPr>
              <w:t>Кредит должен быть полностью обеспечен залогом недвижимого имущества.</w:t>
            </w:r>
          </w:p>
          <w:p w:rsidR="006A3656" w:rsidRPr="003C6F9D" w:rsidRDefault="006A3656" w:rsidP="00BC4039">
            <w:pPr>
              <w:jc w:val="both"/>
              <w:rPr>
                <w:rFonts w:ascii="Times New Roman" w:eastAsia="Calibri" w:hAnsi="Times New Roman" w:cs="Times New Roman"/>
              </w:rPr>
            </w:pPr>
          </w:p>
          <w:p w:rsidR="006A3656" w:rsidRPr="003C6F9D" w:rsidRDefault="006A3656" w:rsidP="00BC4039">
            <w:pPr>
              <w:jc w:val="both"/>
              <w:rPr>
                <w:rFonts w:ascii="Times New Roman" w:eastAsia="Calibri" w:hAnsi="Times New Roman" w:cs="Times New Roman"/>
              </w:rPr>
            </w:pPr>
            <w:r w:rsidRPr="003C6F9D">
              <w:rPr>
                <w:rFonts w:ascii="Times New Roman" w:eastAsia="Calibri" w:hAnsi="Times New Roman" w:cs="Times New Roman"/>
              </w:rPr>
              <w:t>Поручительство супруги без оценки платежеспособности обязательно (при наличии)</w:t>
            </w:r>
            <w:r w:rsidRPr="003C6F9D">
              <w:rPr>
                <w:rFonts w:ascii="Times New Roman" w:eastAsia="Calibri" w:hAnsi="Times New Roman" w:cs="Times New Roman"/>
                <w:vertAlign w:val="superscript"/>
              </w:rPr>
              <w:footnoteReference w:id="15"/>
            </w:r>
          </w:p>
        </w:tc>
      </w:tr>
    </w:tbl>
    <w:p w:rsidR="00A275FF" w:rsidRPr="003C6F9D" w:rsidRDefault="00A275FF" w:rsidP="00A275FF">
      <w:pPr>
        <w:autoSpaceDE w:val="0"/>
        <w:autoSpaceDN w:val="0"/>
        <w:spacing w:after="0" w:line="240" w:lineRule="auto"/>
        <w:rPr>
          <w:rFonts w:ascii="Times New Roman" w:eastAsia="Times New Roman" w:hAnsi="Times New Roman" w:cs="Times New Roman"/>
          <w:sz w:val="21"/>
          <w:szCs w:val="21"/>
          <w:lang w:eastAsia="ru-RU"/>
        </w:rPr>
      </w:pPr>
    </w:p>
    <w:p w:rsidR="00A275FF" w:rsidRPr="003C6F9D" w:rsidRDefault="00A275FF" w:rsidP="00A275FF">
      <w:pPr>
        <w:autoSpaceDE w:val="0"/>
        <w:autoSpaceDN w:val="0"/>
        <w:spacing w:after="0" w:line="240" w:lineRule="auto"/>
        <w:rPr>
          <w:rFonts w:ascii="Times New Roman" w:eastAsia="Times New Roman" w:hAnsi="Times New Roman" w:cs="Times New Roman"/>
          <w:sz w:val="21"/>
          <w:szCs w:val="21"/>
          <w:lang w:eastAsia="ru-RU"/>
        </w:rPr>
      </w:pPr>
    </w:p>
    <w:p w:rsidR="00A275FF" w:rsidRPr="003C6F9D" w:rsidRDefault="00A275FF" w:rsidP="00A275FF">
      <w:pPr>
        <w:spacing w:after="0" w:line="240" w:lineRule="auto"/>
        <w:ind w:firstLine="540"/>
        <w:jc w:val="both"/>
        <w:rPr>
          <w:rFonts w:ascii="Times New Roman" w:eastAsia="Times New Roman" w:hAnsi="Times New Roman" w:cs="Times New Roman"/>
          <w:lang w:eastAsia="ru-RU"/>
        </w:rPr>
      </w:pPr>
    </w:p>
    <w:p w:rsidR="00A275FF" w:rsidRPr="003C6F9D" w:rsidRDefault="00A275FF" w:rsidP="00A275FF">
      <w:pPr>
        <w:spacing w:after="0" w:line="240" w:lineRule="auto"/>
        <w:jc w:val="center"/>
        <w:rPr>
          <w:rFonts w:ascii="Times New Roman" w:eastAsia="Times New Roman" w:hAnsi="Times New Roman" w:cs="Times New Roman"/>
          <w:b/>
          <w:lang w:eastAsia="ru-RU"/>
        </w:rPr>
      </w:pPr>
      <w:r w:rsidRPr="003C6F9D">
        <w:rPr>
          <w:rFonts w:ascii="Times New Roman" w:eastAsia="Times New Roman" w:hAnsi="Times New Roman" w:cs="Times New Roman"/>
          <w:b/>
          <w:lang w:eastAsia="ru-RU"/>
        </w:rPr>
        <w:t>13. Способы предоставления потребительского кредита</w:t>
      </w:r>
    </w:p>
    <w:p w:rsidR="00A275FF" w:rsidRPr="003C6F9D" w:rsidRDefault="00A275FF" w:rsidP="00A275FF">
      <w:pPr>
        <w:spacing w:after="0" w:line="240" w:lineRule="auto"/>
        <w:jc w:val="center"/>
        <w:rPr>
          <w:rFonts w:ascii="Times New Roman" w:eastAsia="Times New Roman" w:hAnsi="Times New Roman" w:cs="Times New Roman"/>
          <w:b/>
          <w:lang w:eastAsia="ru-RU"/>
        </w:rPr>
      </w:pPr>
    </w:p>
    <w:p w:rsidR="00A275FF" w:rsidRPr="003C6F9D" w:rsidRDefault="00A275FF" w:rsidP="00A275FF">
      <w:pPr>
        <w:spacing w:after="0" w:line="240" w:lineRule="auto"/>
        <w:ind w:firstLine="567"/>
        <w:jc w:val="both"/>
        <w:rPr>
          <w:rFonts w:ascii="Times New Roman" w:eastAsia="Times New Roman" w:hAnsi="Times New Roman" w:cs="Times New Roman"/>
          <w:lang w:eastAsia="ru-RU"/>
        </w:rPr>
      </w:pPr>
      <w:r w:rsidRPr="003C6F9D">
        <w:rPr>
          <w:rFonts w:ascii="Times New Roman" w:eastAsia="Times New Roman" w:hAnsi="Times New Roman" w:cs="Times New Roman"/>
          <w:lang w:eastAsia="ru-RU"/>
        </w:rPr>
        <w:t>Сумма потребительского кредита зачисляется на текущий счет Заемщика, открытый у Кредитора.</w:t>
      </w:r>
    </w:p>
    <w:p w:rsidR="00A275FF" w:rsidRPr="003C6F9D" w:rsidRDefault="00A275FF" w:rsidP="00A275FF">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3C6F9D">
        <w:rPr>
          <w:rFonts w:ascii="Times New Roman" w:eastAsia="Times New Roman" w:hAnsi="Times New Roman" w:cs="Times New Roman"/>
          <w:lang w:eastAsia="ru-RU"/>
        </w:rPr>
        <w:t xml:space="preserve">Потребительский кредит может быть предоставлен Кредитором Заемщику в порядке, установленном в п/п 17 п. 1.2. Индивидуальных условий договора потребительского кредита: </w:t>
      </w:r>
    </w:p>
    <w:p w:rsidR="00A275FF" w:rsidRPr="00165003" w:rsidRDefault="00A275FF" w:rsidP="00A275F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3C6F9D">
        <w:rPr>
          <w:rFonts w:ascii="Times New Roman" w:eastAsia="Times New Roman" w:hAnsi="Times New Roman" w:cs="Times New Roman"/>
          <w:lang w:eastAsia="ru-RU"/>
        </w:rPr>
        <w:t>- в форме</w:t>
      </w:r>
      <w:r w:rsidRPr="003C6F9D">
        <w:rPr>
          <w:rFonts w:ascii="Times New Roman" w:eastAsia="Times New Roman" w:hAnsi="Times New Roman" w:cs="Times New Roman"/>
          <w:i/>
          <w:lang w:eastAsia="ru-RU"/>
        </w:rPr>
        <w:t xml:space="preserve"> </w:t>
      </w:r>
      <w:r w:rsidRPr="003C6F9D">
        <w:rPr>
          <w:rFonts w:ascii="Times New Roman" w:eastAsia="Times New Roman" w:hAnsi="Times New Roman" w:cs="Times New Roman"/>
          <w:lang w:eastAsia="ru-RU"/>
        </w:rPr>
        <w:t>Кредитной линии с лимитом выдачи: путем перечисления денежных средств в безналичном порядке на текущий счет Заемщика, открытый у Кредитора, частями</w:t>
      </w:r>
      <w:r w:rsidRPr="00165003">
        <w:rPr>
          <w:rFonts w:ascii="Times New Roman" w:eastAsia="Times New Roman" w:hAnsi="Times New Roman" w:cs="Times New Roman"/>
          <w:lang w:eastAsia="ru-RU"/>
        </w:rPr>
        <w:t xml:space="preserve"> (траншами) в пределах свободного остатка лимита кредитования, установленного в п/п 1 п. 1.2. Индивидуальных условий Договора потребительского кредита, по письменному заявлению Заемщика в течение срока, установленного Индивидуальными условиями договора потребительского кредита. Каждый выданный по Договору потребительского кредита транш уменьшает свободный остаток лимита кредитования на сумму выданного транша. Погашение любой суммы кредита не увеличивает свободного остатка лимита кредитования. </w:t>
      </w:r>
      <w:r w:rsidRPr="00165003">
        <w:rPr>
          <w:rFonts w:ascii="Times New Roman CYR" w:eastAsia="Times New Roman" w:hAnsi="Times New Roman CYR" w:cs="Times New Roman"/>
          <w:lang w:eastAsia="ru-RU"/>
        </w:rPr>
        <w:t xml:space="preserve">С даты, указанной в </w:t>
      </w:r>
      <w:r w:rsidRPr="00165003">
        <w:rPr>
          <w:rFonts w:ascii="Times New Roman" w:eastAsia="Times New Roman" w:hAnsi="Times New Roman" w:cs="Times New Roman"/>
          <w:lang w:eastAsia="ru-RU"/>
        </w:rPr>
        <w:t>п/п 1 п. 1.2. Индивидуальных условий договора потребительского кредита,</w:t>
      </w:r>
      <w:r w:rsidRPr="00165003">
        <w:rPr>
          <w:rFonts w:ascii="Times New Roman CYR" w:eastAsia="Times New Roman" w:hAnsi="Times New Roman CYR" w:cs="Times New Roman"/>
          <w:lang w:eastAsia="ru-RU"/>
        </w:rPr>
        <w:t xml:space="preserve"> невыбранный лимит аннулируется, и Заемщик утрачивает право требовать от Кредитора предоставление любой суммы кредита в рамках договора потребительского кредита.</w:t>
      </w:r>
    </w:p>
    <w:p w:rsidR="00A275FF" w:rsidRPr="00165003" w:rsidRDefault="00A275FF" w:rsidP="00A275F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165003">
        <w:rPr>
          <w:rFonts w:ascii="Times New Roman" w:eastAsia="Times New Roman" w:hAnsi="Times New Roman" w:cs="Times New Roman"/>
          <w:lang w:eastAsia="ru-RU"/>
        </w:rPr>
        <w:t>-</w:t>
      </w:r>
      <w:r w:rsidRPr="00165003">
        <w:rPr>
          <w:rFonts w:ascii="Times New Roman" w:eastAsia="Times New Roman" w:hAnsi="Times New Roman" w:cs="Times New Roman"/>
          <w:i/>
          <w:lang w:eastAsia="ru-RU"/>
        </w:rPr>
        <w:t xml:space="preserve"> </w:t>
      </w:r>
      <w:r w:rsidRPr="00165003">
        <w:rPr>
          <w:rFonts w:ascii="Times New Roman" w:eastAsia="Times New Roman" w:hAnsi="Times New Roman" w:cs="Times New Roman"/>
          <w:lang w:eastAsia="ru-RU"/>
        </w:rPr>
        <w:t>в форме</w:t>
      </w:r>
      <w:r w:rsidRPr="00165003">
        <w:rPr>
          <w:rFonts w:ascii="Times New Roman" w:eastAsia="Times New Roman" w:hAnsi="Times New Roman" w:cs="Times New Roman"/>
          <w:i/>
          <w:lang w:eastAsia="ru-RU"/>
        </w:rPr>
        <w:t xml:space="preserve"> </w:t>
      </w:r>
      <w:r w:rsidRPr="00165003">
        <w:rPr>
          <w:rFonts w:ascii="Times New Roman" w:eastAsia="Times New Roman" w:hAnsi="Times New Roman" w:cs="Times New Roman"/>
          <w:lang w:eastAsia="ru-RU"/>
        </w:rPr>
        <w:t>Кредита (разовой выдачи): в безналичном порядке путем единовременного перечисления денежных средств на текущий счет Заемщика, открытый у Кредитора</w:t>
      </w:r>
      <w:r w:rsidRPr="00165003">
        <w:rPr>
          <w:rFonts w:ascii="Times New Roman" w:eastAsia="Times New Roman" w:hAnsi="Times New Roman" w:cs="Times New Roman"/>
          <w:i/>
          <w:lang w:eastAsia="ru-RU"/>
        </w:rPr>
        <w:t>.</w:t>
      </w:r>
      <w:r w:rsidRPr="00165003">
        <w:rPr>
          <w:rFonts w:ascii="Times New Roman" w:eastAsia="Times New Roman" w:hAnsi="Times New Roman" w:cs="Times New Roman"/>
          <w:lang w:eastAsia="ru-RU"/>
        </w:rPr>
        <w:t xml:space="preserve">  </w:t>
      </w:r>
    </w:p>
    <w:p w:rsidR="00A275FF" w:rsidRPr="00165003" w:rsidRDefault="00A275FF" w:rsidP="00A275FF">
      <w:pPr>
        <w:tabs>
          <w:tab w:val="left" w:pos="540"/>
        </w:tabs>
        <w:spacing w:after="0" w:line="240" w:lineRule="auto"/>
        <w:ind w:left="900" w:right="1156"/>
        <w:jc w:val="center"/>
        <w:rPr>
          <w:rFonts w:ascii="Times New Roman" w:eastAsia="Times New Roman" w:hAnsi="Times New Roman" w:cs="Times New Roman"/>
          <w:b/>
          <w:lang w:eastAsia="ru-RU"/>
        </w:rPr>
      </w:pPr>
    </w:p>
    <w:p w:rsidR="00A275FF" w:rsidRPr="00165003" w:rsidRDefault="00A275FF" w:rsidP="00A275FF">
      <w:pPr>
        <w:tabs>
          <w:tab w:val="left" w:pos="540"/>
        </w:tabs>
        <w:spacing w:after="0" w:line="240" w:lineRule="auto"/>
        <w:ind w:left="900" w:right="1156"/>
        <w:jc w:val="center"/>
        <w:rPr>
          <w:rFonts w:ascii="Times New Roman" w:eastAsia="Times New Roman" w:hAnsi="Times New Roman" w:cs="Times New Roman"/>
          <w:b/>
          <w:lang w:eastAsia="ru-RU"/>
        </w:rPr>
      </w:pPr>
      <w:r w:rsidRPr="00165003">
        <w:rPr>
          <w:rFonts w:ascii="Times New Roman" w:eastAsia="Times New Roman" w:hAnsi="Times New Roman" w:cs="Times New Roman"/>
          <w:b/>
          <w:lang w:eastAsia="ru-RU"/>
        </w:rPr>
        <w:t>14. Дата, начиная с которой начисляются проценты за пользование потребительским кредитом</w:t>
      </w:r>
    </w:p>
    <w:p w:rsidR="00A275FF" w:rsidRPr="00165003" w:rsidRDefault="00A275FF" w:rsidP="00A275FF">
      <w:pPr>
        <w:tabs>
          <w:tab w:val="left" w:pos="540"/>
        </w:tabs>
        <w:spacing w:after="0" w:line="240" w:lineRule="auto"/>
        <w:ind w:left="900" w:right="1156"/>
        <w:jc w:val="center"/>
        <w:rPr>
          <w:rFonts w:ascii="Times New Roman" w:eastAsia="Times New Roman" w:hAnsi="Times New Roman" w:cs="Times New Roman"/>
          <w:b/>
          <w:lang w:eastAsia="ru-RU"/>
        </w:rPr>
      </w:pPr>
    </w:p>
    <w:p w:rsidR="00A275FF" w:rsidRPr="00165003" w:rsidRDefault="00A275FF" w:rsidP="00A275FF">
      <w:pPr>
        <w:spacing w:after="0" w:line="240" w:lineRule="auto"/>
        <w:ind w:firstLine="709"/>
        <w:jc w:val="both"/>
        <w:rPr>
          <w:rFonts w:ascii="Times New Roman" w:eastAsia="Times New Roman" w:hAnsi="Times New Roman" w:cs="Times New Roman"/>
          <w:lang w:eastAsia="ru-RU"/>
        </w:rPr>
      </w:pPr>
      <w:r w:rsidRPr="00165003">
        <w:rPr>
          <w:rFonts w:ascii="Times New Roman" w:eastAsia="Times New Roman" w:hAnsi="Times New Roman" w:cs="Times New Roman"/>
          <w:lang w:eastAsia="ru-RU"/>
        </w:rPr>
        <w:t>Проценты за пользование кредитом начисляются Кредитором на фактический остаток задолженности по основному долгу на начало операционного дня, начиная со дня, следующего за днем предоставления кредита и до дня возврата кредита в полном объеме включительно.</w:t>
      </w:r>
    </w:p>
    <w:p w:rsidR="00A275FF" w:rsidRPr="00165003" w:rsidRDefault="00A275FF" w:rsidP="00A275FF">
      <w:pPr>
        <w:spacing w:after="0" w:line="240" w:lineRule="auto"/>
        <w:ind w:firstLine="709"/>
        <w:jc w:val="both"/>
        <w:rPr>
          <w:rFonts w:ascii="Times New Roman" w:eastAsia="Times New Roman" w:hAnsi="Times New Roman" w:cs="Times New Roman"/>
          <w:lang w:eastAsia="ru-RU"/>
        </w:rPr>
      </w:pPr>
      <w:r w:rsidRPr="00165003">
        <w:rPr>
          <w:rFonts w:ascii="Times New Roman" w:eastAsia="Times New Roman" w:hAnsi="Times New Roman" w:cs="Times New Roman"/>
          <w:lang w:eastAsia="ru-RU"/>
        </w:rPr>
        <w:t xml:space="preserve">Периодом, за который начисляются проценты по кредиту, является календарный месяц, начиная с первого дня месяца по последний день месяца (далее – Процентный период), при этом: </w:t>
      </w:r>
    </w:p>
    <w:p w:rsidR="00A275FF" w:rsidRPr="00165003" w:rsidRDefault="00A275FF" w:rsidP="00A275FF">
      <w:pPr>
        <w:spacing w:after="0" w:line="240" w:lineRule="auto"/>
        <w:ind w:firstLine="709"/>
        <w:jc w:val="both"/>
        <w:rPr>
          <w:rFonts w:ascii="Times New Roman" w:eastAsia="Times New Roman" w:hAnsi="Times New Roman" w:cs="Times New Roman"/>
          <w:lang w:eastAsia="ru-RU"/>
        </w:rPr>
      </w:pPr>
      <w:r w:rsidRPr="00165003">
        <w:rPr>
          <w:rFonts w:ascii="Times New Roman" w:eastAsia="Times New Roman" w:hAnsi="Times New Roman" w:cs="Times New Roman"/>
          <w:lang w:eastAsia="ru-RU"/>
        </w:rPr>
        <w:t xml:space="preserve">- первый Процентный период - период с даты, следующей за датой предоставления Потребительского кредита/первого транша по Потребительскому кредиту, по последний календарный день месяца, в котором предоставлен Потребительский кредит/первый транш Потребительского </w:t>
      </w:r>
      <w:proofErr w:type="gramStart"/>
      <w:r w:rsidRPr="00165003">
        <w:rPr>
          <w:rFonts w:ascii="Times New Roman" w:eastAsia="Times New Roman" w:hAnsi="Times New Roman" w:cs="Times New Roman"/>
          <w:lang w:eastAsia="ru-RU"/>
        </w:rPr>
        <w:t>кредита  (</w:t>
      </w:r>
      <w:proofErr w:type="gramEnd"/>
      <w:r w:rsidRPr="00165003">
        <w:rPr>
          <w:rFonts w:ascii="Times New Roman" w:eastAsia="Times New Roman" w:hAnsi="Times New Roman" w:cs="Times New Roman"/>
          <w:lang w:eastAsia="ru-RU"/>
        </w:rPr>
        <w:t xml:space="preserve">обе даты включительно); </w:t>
      </w:r>
    </w:p>
    <w:p w:rsidR="00A275FF" w:rsidRPr="00165003" w:rsidRDefault="00A275FF" w:rsidP="00A275FF">
      <w:pPr>
        <w:spacing w:after="0" w:line="240" w:lineRule="auto"/>
        <w:ind w:firstLine="709"/>
        <w:jc w:val="both"/>
        <w:rPr>
          <w:rFonts w:ascii="Times New Roman" w:eastAsia="Times New Roman" w:hAnsi="Times New Roman" w:cs="Times New Roman"/>
          <w:lang w:eastAsia="ru-RU"/>
        </w:rPr>
      </w:pPr>
      <w:r w:rsidRPr="00165003">
        <w:rPr>
          <w:rFonts w:ascii="Times New Roman" w:eastAsia="Times New Roman" w:hAnsi="Times New Roman" w:cs="Times New Roman"/>
          <w:lang w:eastAsia="ru-RU"/>
        </w:rPr>
        <w:t>- последний Процентный период - период с первого календарного дня месяца, в котором истекает срок возврата Потребительского кредита по дату, установленную Индивидуальными условиями договора потребительского кредита, для фактического возврата Потребительского кредита (обе даты включительно).</w:t>
      </w:r>
    </w:p>
    <w:p w:rsidR="00A275FF" w:rsidRPr="00165003" w:rsidRDefault="00A275FF" w:rsidP="00A275FF">
      <w:pPr>
        <w:spacing w:after="0" w:line="240" w:lineRule="auto"/>
        <w:ind w:firstLine="709"/>
        <w:jc w:val="both"/>
        <w:rPr>
          <w:rFonts w:ascii="Times New Roman" w:eastAsia="Times New Roman" w:hAnsi="Times New Roman" w:cs="Times New Roman"/>
          <w:lang w:eastAsia="ru-RU"/>
        </w:rPr>
      </w:pPr>
      <w:r w:rsidRPr="00165003">
        <w:rPr>
          <w:rFonts w:ascii="Times New Roman" w:eastAsia="Times New Roman" w:hAnsi="Times New Roman" w:cs="Times New Roman"/>
          <w:lang w:eastAsia="ru-RU"/>
        </w:rPr>
        <w:t>При начислении суммы процентов за пользование кредитом в расчет принимается фактическое количество календарных дней пользования кредитом, исходя из действительного числа календарных дней в году (365 или 366 соответственно).</w:t>
      </w:r>
    </w:p>
    <w:p w:rsidR="00A275FF" w:rsidRPr="00165003" w:rsidRDefault="00A275FF" w:rsidP="00A275FF">
      <w:pPr>
        <w:tabs>
          <w:tab w:val="left" w:pos="540"/>
        </w:tabs>
        <w:spacing w:after="0" w:line="240" w:lineRule="auto"/>
        <w:ind w:left="900" w:right="1156"/>
        <w:jc w:val="center"/>
        <w:rPr>
          <w:rFonts w:ascii="Times New Roman" w:eastAsia="Times New Roman" w:hAnsi="Times New Roman" w:cs="Times New Roman"/>
          <w:b/>
          <w:lang w:eastAsia="ru-RU"/>
        </w:rPr>
      </w:pPr>
    </w:p>
    <w:p w:rsidR="00A275FF" w:rsidRPr="00165003" w:rsidRDefault="00A275FF" w:rsidP="00A275FF">
      <w:pPr>
        <w:tabs>
          <w:tab w:val="left" w:pos="540"/>
        </w:tabs>
        <w:spacing w:after="0" w:line="240" w:lineRule="auto"/>
        <w:ind w:left="900" w:right="1156"/>
        <w:jc w:val="center"/>
        <w:rPr>
          <w:rFonts w:ascii="Times New Roman" w:eastAsia="Times New Roman" w:hAnsi="Times New Roman" w:cs="Times New Roman"/>
          <w:b/>
          <w:lang w:eastAsia="ru-RU"/>
        </w:rPr>
      </w:pPr>
      <w:r w:rsidRPr="00165003">
        <w:rPr>
          <w:rFonts w:ascii="Times New Roman" w:eastAsia="Times New Roman" w:hAnsi="Times New Roman" w:cs="Times New Roman"/>
          <w:b/>
          <w:lang w:eastAsia="ru-RU"/>
        </w:rPr>
        <w:t>15. Периодичность платежей Заемщика при возврате потребительского кредита, уплате процентов и иных платежей по кредиту</w:t>
      </w:r>
    </w:p>
    <w:p w:rsidR="00A275FF" w:rsidRPr="00165003" w:rsidRDefault="00A275FF" w:rsidP="00A275FF">
      <w:pPr>
        <w:tabs>
          <w:tab w:val="left" w:pos="540"/>
        </w:tabs>
        <w:spacing w:after="0" w:line="240" w:lineRule="auto"/>
        <w:ind w:left="900" w:right="1156"/>
        <w:jc w:val="center"/>
        <w:rPr>
          <w:rFonts w:ascii="Times New Roman" w:eastAsia="Times New Roman" w:hAnsi="Times New Roman" w:cs="Times New Roman"/>
          <w:b/>
          <w:lang w:eastAsia="ru-RU"/>
        </w:rPr>
      </w:pPr>
    </w:p>
    <w:p w:rsidR="00A275FF" w:rsidRPr="00165003" w:rsidRDefault="00A275FF" w:rsidP="00A275FF">
      <w:pPr>
        <w:spacing w:after="0" w:line="240" w:lineRule="auto"/>
        <w:ind w:firstLine="540"/>
        <w:jc w:val="both"/>
        <w:rPr>
          <w:rFonts w:ascii="Times New Roman" w:eastAsia="Times New Roman" w:hAnsi="Times New Roman" w:cs="Times New Roman"/>
          <w:strike/>
          <w:lang w:eastAsia="ru-RU"/>
        </w:rPr>
      </w:pPr>
      <w:r w:rsidRPr="00165003">
        <w:rPr>
          <w:rFonts w:ascii="Times New Roman" w:eastAsia="Times New Roman" w:hAnsi="Times New Roman" w:cs="Times New Roman"/>
          <w:lang w:eastAsia="ru-RU"/>
        </w:rPr>
        <w:lastRenderedPageBreak/>
        <w:t xml:space="preserve">Погашение суммы кредита и уплата процентов за пользование кредитом производится Заемщиком ежемесячно по Графику платежей в сроки, определенные в Индивидуальных условиях договора потребительского кредита. </w:t>
      </w:r>
    </w:p>
    <w:p w:rsidR="00A275FF" w:rsidRPr="00165003" w:rsidRDefault="00A275FF" w:rsidP="00A275FF">
      <w:pPr>
        <w:tabs>
          <w:tab w:val="left" w:pos="540"/>
        </w:tabs>
        <w:spacing w:after="0" w:line="240" w:lineRule="auto"/>
        <w:ind w:left="900" w:right="1336"/>
        <w:jc w:val="center"/>
        <w:rPr>
          <w:rFonts w:ascii="Times New Roman" w:eastAsia="Times New Roman" w:hAnsi="Times New Roman" w:cs="Times New Roman"/>
          <w:b/>
          <w:lang w:eastAsia="ru-RU"/>
        </w:rPr>
      </w:pPr>
    </w:p>
    <w:p w:rsidR="00A275FF" w:rsidRPr="00165003" w:rsidRDefault="00A275FF" w:rsidP="00A275FF">
      <w:pPr>
        <w:tabs>
          <w:tab w:val="left" w:pos="540"/>
        </w:tabs>
        <w:spacing w:after="0" w:line="240" w:lineRule="auto"/>
        <w:ind w:left="900" w:right="1336"/>
        <w:jc w:val="center"/>
        <w:rPr>
          <w:rFonts w:ascii="Times New Roman" w:eastAsia="Times New Roman" w:hAnsi="Times New Roman" w:cs="Times New Roman"/>
          <w:b/>
          <w:lang w:eastAsia="ru-RU"/>
        </w:rPr>
      </w:pPr>
      <w:r w:rsidRPr="00165003">
        <w:rPr>
          <w:rFonts w:ascii="Times New Roman" w:eastAsia="Times New Roman" w:hAnsi="Times New Roman" w:cs="Times New Roman"/>
          <w:b/>
          <w:lang w:eastAsia="ru-RU"/>
        </w:rPr>
        <w:t>16. Способы возврата Заемщиком потребительского кредита, уплаты процентов по нему, включая бесплатный способ исполнения заемщиком обязательств по договору потребительского кредита</w:t>
      </w:r>
    </w:p>
    <w:p w:rsidR="00A275FF" w:rsidRPr="00165003" w:rsidRDefault="00A275FF" w:rsidP="00A275FF">
      <w:pPr>
        <w:tabs>
          <w:tab w:val="left" w:pos="540"/>
        </w:tabs>
        <w:spacing w:after="0" w:line="240" w:lineRule="auto"/>
        <w:ind w:left="900" w:right="1336"/>
        <w:jc w:val="center"/>
        <w:rPr>
          <w:rFonts w:ascii="Times New Roman" w:eastAsia="Times New Roman" w:hAnsi="Times New Roman" w:cs="Times New Roman"/>
          <w:b/>
          <w:lang w:eastAsia="ru-RU"/>
        </w:rPr>
      </w:pPr>
    </w:p>
    <w:p w:rsidR="00A275FF" w:rsidRPr="00165003" w:rsidRDefault="00A275FF" w:rsidP="00A275FF">
      <w:pPr>
        <w:numPr>
          <w:ilvl w:val="12"/>
          <w:numId w:val="0"/>
        </w:numPr>
        <w:spacing w:after="0" w:line="240" w:lineRule="auto"/>
        <w:ind w:firstLine="540"/>
        <w:jc w:val="both"/>
        <w:rPr>
          <w:rFonts w:ascii="Times New Roman" w:eastAsia="Times New Roman" w:hAnsi="Times New Roman" w:cs="Times New Roman"/>
          <w:lang w:eastAsia="ru-RU"/>
        </w:rPr>
      </w:pPr>
      <w:r w:rsidRPr="00165003">
        <w:rPr>
          <w:rFonts w:ascii="Times New Roman" w:eastAsia="Times New Roman" w:hAnsi="Times New Roman" w:cs="Times New Roman"/>
          <w:lang w:eastAsia="ru-RU"/>
        </w:rPr>
        <w:t>Погашение Заемщиком обязательств по Договору потребительского кредита производится одним из следующих способов:</w:t>
      </w:r>
    </w:p>
    <w:p w:rsidR="00A275FF" w:rsidRPr="00165003" w:rsidRDefault="00A275FF" w:rsidP="00A275FF">
      <w:pPr>
        <w:tabs>
          <w:tab w:val="left" w:pos="1080"/>
        </w:tabs>
        <w:spacing w:after="0" w:line="240" w:lineRule="auto"/>
        <w:ind w:firstLine="540"/>
        <w:jc w:val="both"/>
        <w:rPr>
          <w:rFonts w:ascii="Times New Roman" w:eastAsia="Times New Roman" w:hAnsi="Times New Roman" w:cs="Times New Roman"/>
          <w:lang w:eastAsia="ru-RU"/>
        </w:rPr>
      </w:pPr>
      <w:r w:rsidRPr="00165003">
        <w:rPr>
          <w:rFonts w:ascii="Times New Roman" w:eastAsia="Times New Roman" w:hAnsi="Times New Roman" w:cs="Times New Roman"/>
          <w:lang w:eastAsia="ru-RU"/>
        </w:rPr>
        <w:t>1)</w:t>
      </w:r>
      <w:r w:rsidRPr="00165003">
        <w:rPr>
          <w:rFonts w:ascii="Times New Roman" w:eastAsia="Times New Roman" w:hAnsi="Times New Roman" w:cs="Times New Roman"/>
          <w:lang w:eastAsia="ru-RU"/>
        </w:rPr>
        <w:tab/>
        <w:t>безналичным перечислением денежных средств на основании распоряжения (письменного заявления) Заемщика либо соглашения (доп. соглашения к договору банковского счета) с текущего счета Заемщика, открытого у Кредитора;</w:t>
      </w:r>
    </w:p>
    <w:p w:rsidR="00A275FF" w:rsidRPr="00165003" w:rsidRDefault="00A275FF" w:rsidP="00A275FF">
      <w:pPr>
        <w:tabs>
          <w:tab w:val="left" w:pos="370"/>
        </w:tabs>
        <w:spacing w:after="0" w:line="240" w:lineRule="auto"/>
        <w:jc w:val="both"/>
        <w:rPr>
          <w:rFonts w:ascii="Times New Roman" w:eastAsia="Times New Roman" w:hAnsi="Times New Roman" w:cs="Times New Roman"/>
          <w:lang w:eastAsia="ru-RU"/>
        </w:rPr>
      </w:pPr>
      <w:r w:rsidRPr="00165003">
        <w:rPr>
          <w:rFonts w:ascii="Times New Roman" w:eastAsia="Times New Roman" w:hAnsi="Times New Roman" w:cs="Times New Roman"/>
          <w:lang w:eastAsia="ru-RU"/>
        </w:rPr>
        <w:tab/>
        <w:t>ЗАЕМЩИК может пополнить указанный текущий счет следующими способами:</w:t>
      </w:r>
    </w:p>
    <w:p w:rsidR="00A275FF" w:rsidRPr="00165003" w:rsidRDefault="00A275FF" w:rsidP="00A275FF">
      <w:pPr>
        <w:spacing w:after="0" w:line="240" w:lineRule="auto"/>
        <w:ind w:firstLine="540"/>
        <w:jc w:val="both"/>
        <w:rPr>
          <w:rFonts w:ascii="Times New Roman" w:eastAsia="Times New Roman" w:hAnsi="Times New Roman" w:cs="Times New Roman"/>
          <w:lang w:eastAsia="ru-RU"/>
        </w:rPr>
      </w:pPr>
      <w:r w:rsidRPr="00165003">
        <w:rPr>
          <w:rFonts w:ascii="Times New Roman" w:eastAsia="Times New Roman" w:hAnsi="Times New Roman" w:cs="Times New Roman"/>
          <w:lang w:eastAsia="ru-RU"/>
        </w:rPr>
        <w:t>-  внести денежные средства наличными через кассу офиса Кредитора, открывшему Заемщику счет;</w:t>
      </w:r>
    </w:p>
    <w:p w:rsidR="00A275FF" w:rsidRPr="00165003" w:rsidRDefault="00A275FF" w:rsidP="00A275FF">
      <w:pPr>
        <w:spacing w:after="0" w:line="240" w:lineRule="auto"/>
        <w:ind w:firstLine="540"/>
        <w:jc w:val="both"/>
        <w:rPr>
          <w:rFonts w:ascii="Times New Roman" w:eastAsia="Times New Roman" w:hAnsi="Times New Roman" w:cs="Times New Roman"/>
          <w:lang w:eastAsia="ru-RU"/>
        </w:rPr>
      </w:pPr>
      <w:r w:rsidRPr="00165003">
        <w:rPr>
          <w:rFonts w:ascii="Times New Roman" w:eastAsia="Times New Roman" w:hAnsi="Times New Roman" w:cs="Times New Roman"/>
          <w:lang w:eastAsia="ru-RU"/>
        </w:rPr>
        <w:t>- перевести денежные средства на текущий счет безналичным способом со своих счетов, открытых как в других кредитных организациях, так и у Кредитора.</w:t>
      </w:r>
    </w:p>
    <w:p w:rsidR="00A275FF" w:rsidRPr="00165003" w:rsidRDefault="00A275FF" w:rsidP="00A275FF">
      <w:pPr>
        <w:tabs>
          <w:tab w:val="left" w:pos="1080"/>
        </w:tabs>
        <w:spacing w:after="0" w:line="240" w:lineRule="auto"/>
        <w:ind w:firstLine="540"/>
        <w:jc w:val="both"/>
        <w:rPr>
          <w:rFonts w:ascii="Times New Roman" w:eastAsia="Times New Roman" w:hAnsi="Times New Roman" w:cs="Times New Roman"/>
          <w:lang w:eastAsia="ru-RU"/>
        </w:rPr>
      </w:pPr>
      <w:r w:rsidRPr="00165003">
        <w:rPr>
          <w:rFonts w:ascii="Times New Roman" w:eastAsia="Times New Roman" w:hAnsi="Times New Roman" w:cs="Times New Roman"/>
          <w:lang w:eastAsia="ru-RU"/>
        </w:rPr>
        <w:t>2) безналичным перечислением денежных средств на счет Кредитора, указанный в Индивидуальных условиях договора потребительского кредита;</w:t>
      </w:r>
    </w:p>
    <w:p w:rsidR="00A275FF" w:rsidRPr="00165003" w:rsidRDefault="00A275FF" w:rsidP="00A275FF">
      <w:pPr>
        <w:tabs>
          <w:tab w:val="left" w:pos="1080"/>
        </w:tabs>
        <w:spacing w:after="0" w:line="240" w:lineRule="auto"/>
        <w:ind w:firstLine="540"/>
        <w:jc w:val="both"/>
        <w:rPr>
          <w:rFonts w:ascii="Times New Roman" w:eastAsia="Times New Roman" w:hAnsi="Times New Roman" w:cs="Times New Roman"/>
          <w:lang w:eastAsia="ru-RU"/>
        </w:rPr>
      </w:pPr>
      <w:r w:rsidRPr="00165003">
        <w:rPr>
          <w:rFonts w:ascii="Times New Roman" w:eastAsia="Times New Roman" w:hAnsi="Times New Roman" w:cs="Times New Roman"/>
          <w:lang w:eastAsia="ru-RU"/>
        </w:rPr>
        <w:t>3)</w:t>
      </w:r>
      <w:r w:rsidRPr="00165003">
        <w:rPr>
          <w:rFonts w:ascii="Times New Roman" w:eastAsia="Times New Roman" w:hAnsi="Times New Roman" w:cs="Times New Roman"/>
          <w:lang w:eastAsia="ru-RU"/>
        </w:rPr>
        <w:tab/>
        <w:t>внесением наличных денежных средств в кассу офиса Кредитора, открывшему Заемщику счет.</w:t>
      </w:r>
    </w:p>
    <w:p w:rsidR="00A275FF" w:rsidRPr="00165003" w:rsidRDefault="00A275FF" w:rsidP="00A275FF">
      <w:pPr>
        <w:spacing w:after="0" w:line="240" w:lineRule="auto"/>
        <w:ind w:firstLine="540"/>
        <w:jc w:val="both"/>
        <w:rPr>
          <w:rFonts w:ascii="Times New Roman" w:eastAsia="Times New Roman" w:hAnsi="Times New Roman" w:cs="Times New Roman"/>
          <w:b/>
          <w:lang w:eastAsia="ru-RU"/>
        </w:rPr>
      </w:pPr>
      <w:r w:rsidRPr="00165003">
        <w:rPr>
          <w:rFonts w:ascii="Times New Roman" w:eastAsia="Times New Roman" w:hAnsi="Times New Roman" w:cs="Times New Roman"/>
          <w:lang w:eastAsia="ru-RU"/>
        </w:rPr>
        <w:t xml:space="preserve">Бесплатными способами исполнения ЗАЕМЩИКОМ обязательств по договору потребительского кредита являются способы, указанные в подп. 1 и </w:t>
      </w:r>
      <w:proofErr w:type="gramStart"/>
      <w:r w:rsidRPr="00165003">
        <w:rPr>
          <w:rFonts w:ascii="Times New Roman" w:eastAsia="Times New Roman" w:hAnsi="Times New Roman" w:cs="Times New Roman"/>
          <w:lang w:eastAsia="ru-RU"/>
        </w:rPr>
        <w:t>3  настоящего</w:t>
      </w:r>
      <w:proofErr w:type="gramEnd"/>
      <w:r w:rsidRPr="00165003">
        <w:rPr>
          <w:rFonts w:ascii="Times New Roman" w:eastAsia="Times New Roman" w:hAnsi="Times New Roman" w:cs="Times New Roman"/>
          <w:lang w:eastAsia="ru-RU"/>
        </w:rPr>
        <w:t xml:space="preserve"> пункта.</w:t>
      </w:r>
    </w:p>
    <w:p w:rsidR="00A275FF" w:rsidRPr="00165003" w:rsidRDefault="00A275FF" w:rsidP="00A275FF">
      <w:pPr>
        <w:spacing w:after="0" w:line="240" w:lineRule="auto"/>
        <w:jc w:val="center"/>
        <w:rPr>
          <w:rFonts w:ascii="Times New Roman" w:eastAsia="Times New Roman" w:hAnsi="Times New Roman" w:cs="Times New Roman"/>
          <w:b/>
          <w:lang w:eastAsia="ru-RU"/>
        </w:rPr>
      </w:pPr>
    </w:p>
    <w:p w:rsidR="00A275FF" w:rsidRPr="00165003" w:rsidRDefault="00A275FF" w:rsidP="00A275FF">
      <w:pPr>
        <w:tabs>
          <w:tab w:val="left" w:pos="540"/>
        </w:tabs>
        <w:spacing w:after="0" w:line="240" w:lineRule="auto"/>
        <w:ind w:left="900" w:right="1336"/>
        <w:jc w:val="center"/>
        <w:rPr>
          <w:rFonts w:ascii="Times New Roman" w:eastAsia="Times New Roman" w:hAnsi="Times New Roman" w:cs="Times New Roman"/>
          <w:b/>
          <w:lang w:eastAsia="ru-RU"/>
        </w:rPr>
      </w:pPr>
      <w:r w:rsidRPr="00165003">
        <w:rPr>
          <w:rFonts w:ascii="Times New Roman" w:eastAsia="Times New Roman" w:hAnsi="Times New Roman" w:cs="Times New Roman"/>
          <w:b/>
          <w:lang w:eastAsia="ru-RU"/>
        </w:rPr>
        <w:t>17. Сроки, в течение которых заемщик вправе отказаться от получения потребительского кредита</w:t>
      </w:r>
    </w:p>
    <w:p w:rsidR="00A275FF" w:rsidRPr="00165003" w:rsidRDefault="00A275FF" w:rsidP="00A275FF">
      <w:pPr>
        <w:tabs>
          <w:tab w:val="left" w:pos="540"/>
        </w:tabs>
        <w:spacing w:after="0" w:line="240" w:lineRule="auto"/>
        <w:ind w:left="900" w:right="1336"/>
        <w:jc w:val="center"/>
        <w:rPr>
          <w:rFonts w:ascii="Times New Roman" w:eastAsia="Times New Roman" w:hAnsi="Times New Roman" w:cs="Times New Roman"/>
          <w:b/>
          <w:lang w:eastAsia="ru-RU"/>
        </w:rPr>
      </w:pPr>
    </w:p>
    <w:p w:rsidR="00A275FF" w:rsidRPr="00165003" w:rsidRDefault="00A275FF" w:rsidP="00A275FF">
      <w:pPr>
        <w:spacing w:after="0" w:line="240" w:lineRule="auto"/>
        <w:ind w:firstLine="540"/>
        <w:jc w:val="both"/>
        <w:rPr>
          <w:rFonts w:ascii="Times New Roman" w:eastAsia="Times New Roman" w:hAnsi="Times New Roman" w:cs="Times New Roman"/>
          <w:lang w:eastAsia="ru-RU"/>
        </w:rPr>
      </w:pPr>
      <w:r w:rsidRPr="00165003">
        <w:rPr>
          <w:rFonts w:ascii="Times New Roman" w:eastAsia="Times New Roman" w:hAnsi="Times New Roman" w:cs="Times New Roman"/>
          <w:lang w:eastAsia="ru-RU"/>
        </w:rPr>
        <w:t>Выдача потребительского кредита в форме разовой выдачи</w:t>
      </w:r>
      <w:r w:rsidRPr="00165003">
        <w:rPr>
          <w:rFonts w:ascii="Times New Roman" w:eastAsia="Times New Roman" w:hAnsi="Times New Roman" w:cs="Times New Roman"/>
          <w:sz w:val="24"/>
          <w:szCs w:val="24"/>
          <w:lang w:eastAsia="ru-RU"/>
        </w:rPr>
        <w:t xml:space="preserve"> </w:t>
      </w:r>
      <w:r w:rsidRPr="00165003">
        <w:rPr>
          <w:rFonts w:ascii="Times New Roman" w:eastAsia="Times New Roman" w:hAnsi="Times New Roman" w:cs="Times New Roman"/>
          <w:lang w:eastAsia="ru-RU"/>
        </w:rPr>
        <w:t>производится в течение одного месяца от даты заключения Договора потребительского кредита. По истечении указанного срока считается, что Заемщик полностью отказался от получения кредита и Договор потребительского кредита считается расторгнутым по соглашению Сторон.</w:t>
      </w:r>
    </w:p>
    <w:p w:rsidR="00A275FF" w:rsidRPr="00165003" w:rsidRDefault="00A275FF" w:rsidP="00A275FF">
      <w:pPr>
        <w:widowControl w:val="0"/>
        <w:spacing w:after="0" w:line="240" w:lineRule="auto"/>
        <w:jc w:val="both"/>
        <w:rPr>
          <w:rFonts w:ascii="Times New Roman" w:eastAsia="Calibri" w:hAnsi="Times New Roman" w:cs="Times New Roman"/>
          <w:lang w:eastAsia="ru-RU"/>
        </w:rPr>
      </w:pPr>
      <w:r w:rsidRPr="00165003">
        <w:rPr>
          <w:rFonts w:ascii="Times New Roman" w:eastAsia="Times New Roman" w:hAnsi="Times New Roman" w:cs="Times New Roman"/>
          <w:sz w:val="24"/>
          <w:szCs w:val="24"/>
          <w:lang w:eastAsia="ru-RU"/>
        </w:rPr>
        <w:t xml:space="preserve">        </w:t>
      </w:r>
      <w:r w:rsidRPr="00165003">
        <w:rPr>
          <w:rFonts w:ascii="Times New Roman" w:eastAsia="Calibri" w:hAnsi="Times New Roman" w:cs="Times New Roman"/>
          <w:lang w:eastAsia="ru-RU"/>
        </w:rPr>
        <w:t xml:space="preserve">Выдача Потребительского кредита в форме кредитной линии с лимитом выдачи производится частями (траншами) в период доступности кредита, установленный в Индивидуальных условиях договора потребительского кредита, </w:t>
      </w:r>
      <w:r w:rsidRPr="00165003">
        <w:rPr>
          <w:rFonts w:ascii="Times New Roman CYR" w:eastAsia="Times New Roman" w:hAnsi="Times New Roman CYR" w:cs="Times New Roman"/>
          <w:lang w:eastAsia="ru-RU"/>
        </w:rPr>
        <w:t xml:space="preserve">в пределах свободного остатка лимита кредитования. </w:t>
      </w:r>
      <w:r w:rsidRPr="00165003">
        <w:rPr>
          <w:rFonts w:ascii="Times New Roman" w:eastAsia="Calibri" w:hAnsi="Times New Roman" w:cs="Times New Roman"/>
          <w:lang w:eastAsia="ru-RU"/>
        </w:rPr>
        <w:t>По истечении указанного периода, если Заемщик не полностью использовал денежные средства в рамках установленного в Индивидуальных условиях договора потребительского кредита лимита кредитования, считается, что Заемщик отказался от получения не использованной части кредита.</w:t>
      </w:r>
    </w:p>
    <w:p w:rsidR="00A275FF" w:rsidRPr="00165003" w:rsidRDefault="00A275FF" w:rsidP="00A275FF">
      <w:pPr>
        <w:spacing w:after="0" w:line="240" w:lineRule="auto"/>
        <w:ind w:firstLine="540"/>
        <w:jc w:val="both"/>
        <w:rPr>
          <w:rFonts w:ascii="Times New Roman" w:eastAsia="Times New Roman" w:hAnsi="Times New Roman" w:cs="Times New Roman"/>
          <w:lang w:eastAsia="ru-RU"/>
        </w:rPr>
      </w:pPr>
      <w:r w:rsidRPr="00165003">
        <w:rPr>
          <w:rFonts w:ascii="Times New Roman" w:eastAsia="Times New Roman" w:hAnsi="Times New Roman" w:cs="Times New Roman"/>
          <w:lang w:eastAsia="ru-RU"/>
        </w:rPr>
        <w:t xml:space="preserve">Заемщик вправе полностью или частично отказаться от получения кредита уведомив об этом Кредитора </w:t>
      </w:r>
      <w:proofErr w:type="gramStart"/>
      <w:r w:rsidRPr="00165003">
        <w:rPr>
          <w:rFonts w:ascii="Times New Roman" w:eastAsia="Times New Roman" w:hAnsi="Times New Roman" w:cs="Times New Roman"/>
          <w:lang w:eastAsia="ru-RU"/>
        </w:rPr>
        <w:t>до истечения</w:t>
      </w:r>
      <w:proofErr w:type="gramEnd"/>
      <w:r w:rsidRPr="00165003">
        <w:rPr>
          <w:rFonts w:ascii="Times New Roman" w:eastAsia="Times New Roman" w:hAnsi="Times New Roman" w:cs="Times New Roman"/>
          <w:lang w:eastAsia="ru-RU"/>
        </w:rPr>
        <w:t xml:space="preserve"> установленного Договором потребительского кредита срока его предоставления.</w:t>
      </w:r>
    </w:p>
    <w:p w:rsidR="00A275FF" w:rsidRPr="00165003" w:rsidRDefault="00A275FF" w:rsidP="00A275FF">
      <w:pPr>
        <w:numPr>
          <w:ilvl w:val="12"/>
          <w:numId w:val="0"/>
        </w:numPr>
        <w:spacing w:after="0" w:line="240" w:lineRule="auto"/>
        <w:jc w:val="center"/>
        <w:rPr>
          <w:rFonts w:ascii="Times New Roman" w:eastAsia="Times New Roman" w:hAnsi="Times New Roman" w:cs="Times New Roman"/>
          <w:b/>
          <w:lang w:eastAsia="ru-RU"/>
        </w:rPr>
      </w:pPr>
    </w:p>
    <w:p w:rsidR="00A275FF" w:rsidRPr="00165003" w:rsidRDefault="00A275FF" w:rsidP="00A275FF">
      <w:pPr>
        <w:tabs>
          <w:tab w:val="left" w:pos="540"/>
        </w:tabs>
        <w:spacing w:after="0" w:line="240" w:lineRule="auto"/>
        <w:ind w:left="1440" w:right="1696"/>
        <w:jc w:val="center"/>
        <w:rPr>
          <w:rFonts w:ascii="Times New Roman" w:eastAsia="Times New Roman" w:hAnsi="Times New Roman" w:cs="Times New Roman"/>
          <w:b/>
          <w:lang w:eastAsia="ru-RU"/>
        </w:rPr>
      </w:pPr>
      <w:r w:rsidRPr="00165003">
        <w:rPr>
          <w:rFonts w:ascii="Times New Roman" w:eastAsia="Times New Roman" w:hAnsi="Times New Roman" w:cs="Times New Roman"/>
          <w:b/>
          <w:lang w:eastAsia="ru-RU"/>
        </w:rPr>
        <w:t>18. Способы обеспечения исполнения обязательств по договору потребительского кредита</w:t>
      </w:r>
    </w:p>
    <w:p w:rsidR="00A275FF" w:rsidRPr="00165003" w:rsidRDefault="00A275FF" w:rsidP="00A275FF">
      <w:pPr>
        <w:tabs>
          <w:tab w:val="left" w:pos="540"/>
        </w:tabs>
        <w:spacing w:after="0" w:line="240" w:lineRule="auto"/>
        <w:ind w:left="1440" w:right="1696"/>
        <w:jc w:val="center"/>
        <w:rPr>
          <w:rFonts w:ascii="Times New Roman" w:eastAsia="Times New Roman" w:hAnsi="Times New Roman" w:cs="Times New Roman"/>
          <w:b/>
          <w:lang w:eastAsia="ru-RU"/>
        </w:rPr>
      </w:pPr>
    </w:p>
    <w:p w:rsidR="00A275FF" w:rsidRPr="00165003" w:rsidRDefault="00A275FF" w:rsidP="00A275FF">
      <w:pPr>
        <w:tabs>
          <w:tab w:val="left" w:pos="540"/>
        </w:tabs>
        <w:spacing w:after="0" w:line="240" w:lineRule="auto"/>
        <w:ind w:firstLine="540"/>
        <w:jc w:val="both"/>
        <w:rPr>
          <w:rFonts w:ascii="Times New Roman" w:eastAsia="Times New Roman" w:hAnsi="Times New Roman" w:cs="Times New Roman"/>
          <w:lang w:eastAsia="ru-RU"/>
        </w:rPr>
      </w:pPr>
      <w:r w:rsidRPr="00165003">
        <w:rPr>
          <w:rFonts w:ascii="Times New Roman" w:eastAsia="Times New Roman" w:hAnsi="Times New Roman" w:cs="Times New Roman"/>
          <w:lang w:eastAsia="ru-RU"/>
        </w:rPr>
        <w:t>1. Поручительство платежеспособных граждан Российской Федерации, имеющих постоянный источник дохода.</w:t>
      </w:r>
    </w:p>
    <w:p w:rsidR="00A275FF" w:rsidRPr="00165003" w:rsidRDefault="00A275FF" w:rsidP="00A275FF">
      <w:pPr>
        <w:tabs>
          <w:tab w:val="left" w:pos="540"/>
        </w:tabs>
        <w:spacing w:after="0" w:line="240" w:lineRule="auto"/>
        <w:ind w:firstLine="540"/>
        <w:jc w:val="both"/>
        <w:rPr>
          <w:rFonts w:ascii="Times New Roman" w:eastAsia="Times New Roman" w:hAnsi="Times New Roman" w:cs="Times New Roman"/>
          <w:b/>
          <w:lang w:eastAsia="ru-RU"/>
        </w:rPr>
      </w:pPr>
      <w:r w:rsidRPr="00165003">
        <w:rPr>
          <w:rFonts w:ascii="Times New Roman" w:eastAsia="Times New Roman" w:hAnsi="Times New Roman" w:cs="Times New Roman"/>
          <w:lang w:eastAsia="ru-RU"/>
        </w:rPr>
        <w:t xml:space="preserve">2. Передача в залог объектов недвижимости (в </w:t>
      </w:r>
      <w:proofErr w:type="spellStart"/>
      <w:r w:rsidRPr="00165003">
        <w:rPr>
          <w:rFonts w:ascii="Times New Roman" w:eastAsia="Times New Roman" w:hAnsi="Times New Roman" w:cs="Times New Roman"/>
          <w:lang w:eastAsia="ru-RU"/>
        </w:rPr>
        <w:t>т.ч</w:t>
      </w:r>
      <w:proofErr w:type="spellEnd"/>
      <w:r w:rsidRPr="00165003">
        <w:rPr>
          <w:rFonts w:ascii="Times New Roman" w:eastAsia="Times New Roman" w:hAnsi="Times New Roman" w:cs="Times New Roman"/>
          <w:lang w:eastAsia="ru-RU"/>
        </w:rPr>
        <w:t>. права аренды земельного участка), принадлежащих как Заемщику, так и третьим лицам.</w:t>
      </w:r>
    </w:p>
    <w:p w:rsidR="00A275FF" w:rsidRPr="00165003" w:rsidRDefault="00A275FF" w:rsidP="00A275FF">
      <w:pPr>
        <w:tabs>
          <w:tab w:val="left" w:pos="540"/>
        </w:tabs>
        <w:spacing w:after="0" w:line="240" w:lineRule="auto"/>
        <w:ind w:firstLine="540"/>
        <w:jc w:val="both"/>
        <w:rPr>
          <w:rFonts w:ascii="Times New Roman" w:eastAsia="Times New Roman" w:hAnsi="Times New Roman" w:cs="Times New Roman"/>
          <w:lang w:eastAsia="ru-RU"/>
        </w:rPr>
      </w:pPr>
      <w:r w:rsidRPr="00165003">
        <w:rPr>
          <w:rFonts w:ascii="Times New Roman" w:eastAsia="Times New Roman" w:hAnsi="Times New Roman" w:cs="Times New Roman"/>
          <w:lang w:eastAsia="ru-RU"/>
        </w:rPr>
        <w:t>3. Передача в залог транспортных средств, принадлежащих как Заемщику, так и третьим лицам.</w:t>
      </w:r>
    </w:p>
    <w:p w:rsidR="00A275FF" w:rsidRPr="00165003" w:rsidRDefault="00A275FF" w:rsidP="00A275FF">
      <w:pPr>
        <w:tabs>
          <w:tab w:val="left" w:pos="540"/>
        </w:tabs>
        <w:spacing w:after="0" w:line="240" w:lineRule="auto"/>
        <w:ind w:firstLine="540"/>
        <w:jc w:val="both"/>
        <w:rPr>
          <w:rFonts w:ascii="Times New Roman" w:eastAsia="Times New Roman" w:hAnsi="Times New Roman" w:cs="Times New Roman"/>
          <w:b/>
          <w:lang w:eastAsia="ru-RU"/>
        </w:rPr>
      </w:pPr>
      <w:r w:rsidRPr="00165003">
        <w:rPr>
          <w:rFonts w:ascii="Times New Roman" w:eastAsia="Times New Roman" w:hAnsi="Times New Roman" w:cs="Times New Roman"/>
          <w:lang w:eastAsia="ru-RU"/>
        </w:rPr>
        <w:t>4. Поручительство юридических лиц/индивидуальных предпринимателей – платежеспособных предприятий и организаций, индивидуальных предпринимателей.</w:t>
      </w:r>
    </w:p>
    <w:p w:rsidR="00A275FF" w:rsidRPr="00165003" w:rsidRDefault="00A275FF" w:rsidP="00A275FF">
      <w:pPr>
        <w:tabs>
          <w:tab w:val="left" w:pos="540"/>
        </w:tabs>
        <w:spacing w:after="0" w:line="240" w:lineRule="auto"/>
        <w:ind w:firstLine="540"/>
        <w:jc w:val="both"/>
        <w:rPr>
          <w:rFonts w:ascii="Times New Roman" w:eastAsia="Times New Roman" w:hAnsi="Times New Roman" w:cs="Times New Roman"/>
          <w:b/>
          <w:lang w:eastAsia="ru-RU"/>
        </w:rPr>
      </w:pPr>
      <w:r w:rsidRPr="00165003">
        <w:rPr>
          <w:rFonts w:ascii="Times New Roman" w:eastAsia="Times New Roman" w:hAnsi="Times New Roman" w:cs="Times New Roman"/>
          <w:lang w:eastAsia="ru-RU"/>
        </w:rPr>
        <w:t>5. Поручительства граждан Российской Федерации и юридических лиц/индивидуальных предпринимателей без учета платежеспособности.</w:t>
      </w:r>
    </w:p>
    <w:p w:rsidR="00A275FF" w:rsidRPr="00165003" w:rsidRDefault="00A275FF" w:rsidP="00A275FF">
      <w:pPr>
        <w:spacing w:after="0" w:line="240" w:lineRule="auto"/>
        <w:ind w:firstLine="540"/>
        <w:jc w:val="both"/>
        <w:rPr>
          <w:rFonts w:ascii="Times New Roman" w:eastAsia="Times New Roman" w:hAnsi="Times New Roman" w:cs="Times New Roman"/>
          <w:lang w:eastAsia="ru-RU"/>
        </w:rPr>
      </w:pPr>
      <w:r w:rsidRPr="00165003">
        <w:rPr>
          <w:rFonts w:ascii="Times New Roman" w:eastAsia="Times New Roman" w:hAnsi="Times New Roman" w:cs="Times New Roman"/>
          <w:lang w:eastAsia="ru-RU"/>
        </w:rPr>
        <w:t>При условии нахождения Заемщика в браке, оформление поручительства супруги/-га обязательно, кроме случаев, когда между супругами заключен брачный договор с установленным режимом раздельной собственности на все имущество и/или супруг/-га Заемщика выступает солидарным Заемщиком по Договору потребительского кредита.</w:t>
      </w:r>
    </w:p>
    <w:p w:rsidR="00A275FF" w:rsidRPr="00165003" w:rsidRDefault="00A275FF" w:rsidP="00A275FF">
      <w:pPr>
        <w:spacing w:after="0" w:line="240" w:lineRule="auto"/>
        <w:jc w:val="center"/>
        <w:rPr>
          <w:rFonts w:ascii="Times New Roman" w:eastAsia="Times New Roman" w:hAnsi="Times New Roman" w:cs="Times New Roman"/>
          <w:b/>
          <w:lang w:eastAsia="ru-RU"/>
        </w:rPr>
      </w:pPr>
    </w:p>
    <w:p w:rsidR="00A275FF" w:rsidRPr="00165003" w:rsidRDefault="00A275FF" w:rsidP="00A275FF">
      <w:pPr>
        <w:tabs>
          <w:tab w:val="left" w:pos="540"/>
          <w:tab w:val="left" w:pos="8640"/>
        </w:tabs>
        <w:spacing w:after="0" w:line="240" w:lineRule="auto"/>
        <w:ind w:left="720" w:right="1336"/>
        <w:jc w:val="center"/>
        <w:rPr>
          <w:rFonts w:ascii="Times New Roman" w:eastAsia="Times New Roman" w:hAnsi="Times New Roman" w:cs="Times New Roman"/>
          <w:b/>
          <w:lang w:eastAsia="ru-RU"/>
        </w:rPr>
      </w:pPr>
      <w:r w:rsidRPr="00165003">
        <w:rPr>
          <w:rFonts w:ascii="Times New Roman" w:eastAsia="Times New Roman" w:hAnsi="Times New Roman" w:cs="Times New Roman"/>
          <w:b/>
          <w:lang w:eastAsia="ru-RU"/>
        </w:rPr>
        <w:t>19. Ответственность Заемщика за ненадлежащее исполнение условий договора, размер неустойки (штрафа, пени) или порядок их определения</w:t>
      </w:r>
    </w:p>
    <w:p w:rsidR="00A275FF" w:rsidRPr="00165003" w:rsidRDefault="00A275FF" w:rsidP="00A275FF">
      <w:pPr>
        <w:tabs>
          <w:tab w:val="left" w:pos="540"/>
          <w:tab w:val="left" w:pos="8640"/>
        </w:tabs>
        <w:spacing w:after="0" w:line="240" w:lineRule="auto"/>
        <w:ind w:left="720" w:right="1336"/>
        <w:jc w:val="center"/>
        <w:rPr>
          <w:rFonts w:ascii="Times New Roman" w:eastAsia="Times New Roman" w:hAnsi="Times New Roman" w:cs="Times New Roman"/>
          <w:b/>
          <w:lang w:eastAsia="ru-RU"/>
        </w:rPr>
      </w:pPr>
    </w:p>
    <w:p w:rsidR="00A275FF" w:rsidRPr="00165003" w:rsidRDefault="00A275FF" w:rsidP="00A275F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65003">
        <w:rPr>
          <w:rFonts w:ascii="Times New Roman" w:eastAsia="Times New Roman" w:hAnsi="Times New Roman" w:cs="Times New Roman"/>
          <w:lang w:eastAsia="ru-RU"/>
        </w:rPr>
        <w:t xml:space="preserve">При несвоевременном внесении (перечислении) платежа в погашение кредита и/или уплате процентов Заемщик уплачивает Кредитору неустойку с суммы просроченного платежа за каждый день </w:t>
      </w:r>
      <w:r w:rsidRPr="00165003">
        <w:rPr>
          <w:rFonts w:ascii="Times New Roman" w:eastAsia="Times New Roman" w:hAnsi="Times New Roman" w:cs="Times New Roman"/>
          <w:lang w:eastAsia="ru-RU"/>
        </w:rPr>
        <w:lastRenderedPageBreak/>
        <w:t>просрочки из расчета 20 (Двадцати) процентов годовых, за период с даты, следующей за датой наступления исполнения обязательства по дату погашения просроченной задолженности включительно.</w:t>
      </w:r>
    </w:p>
    <w:p w:rsidR="00A275FF" w:rsidRPr="00165003" w:rsidRDefault="00A275FF" w:rsidP="00A275FF">
      <w:pPr>
        <w:autoSpaceDE w:val="0"/>
        <w:autoSpaceDN w:val="0"/>
        <w:adjustRightInd w:val="0"/>
        <w:spacing w:after="0" w:line="240" w:lineRule="auto"/>
        <w:ind w:firstLine="540"/>
        <w:jc w:val="both"/>
        <w:rPr>
          <w:ins w:id="1" w:author="Карпова Татьяна Николаевна" w:date="2021-08-13T15:49:00Z"/>
          <w:rFonts w:ascii="Times New Roman CYR" w:eastAsia="Times New Roman" w:hAnsi="Times New Roman CYR" w:cs="Times New Roman"/>
          <w:lang w:eastAsia="ru-RU"/>
        </w:rPr>
      </w:pPr>
      <w:r w:rsidRPr="00165003">
        <w:rPr>
          <w:rFonts w:ascii="Times New Roman CYR" w:eastAsia="Times New Roman" w:hAnsi="Times New Roman CYR" w:cs="Times New Roman"/>
          <w:lang w:eastAsia="ru-RU"/>
        </w:rPr>
        <w:t>Уплата неустойки не освобождает Заемщика от исполнения обязательств по уплате платежей, указанных в Индивидуальных условиях договора потребительского кредита.</w:t>
      </w:r>
    </w:p>
    <w:p w:rsidR="00A275FF" w:rsidRPr="00165003" w:rsidRDefault="00A275FF" w:rsidP="00A275FF">
      <w:pPr>
        <w:autoSpaceDE w:val="0"/>
        <w:autoSpaceDN w:val="0"/>
        <w:adjustRightInd w:val="0"/>
        <w:spacing w:after="0" w:line="240" w:lineRule="auto"/>
        <w:ind w:firstLine="540"/>
        <w:jc w:val="both"/>
        <w:rPr>
          <w:rFonts w:ascii="Times New Roman" w:hAnsi="Times New Roman" w:cs="Times New Roman"/>
        </w:rPr>
      </w:pPr>
      <w:r w:rsidRPr="00165003">
        <w:rPr>
          <w:rFonts w:ascii="Times New Roman" w:hAnsi="Times New Roman" w:cs="Times New Roman"/>
        </w:rPr>
        <w:t>По договору потребительского кредита (займа), срок возврата потребительского кредита (займа) по которому на момент его заключения не превышает одного года не допускается начисление процентов, неустойки (штрафа, пени), иных мер ответственности по кредитному договору, а также платежей за услуги, оказываемые Кредитором Заемщику за отдельную плату по кредитному договору, после того, как сумма начисленных процентов, неустойки (штрафа, пени), иных мер ответственности по кредитному договору, а также платежей за услуги, оказываемые Кредитором Заемщику за отдельную плату по кредитному договору (фиксируемая сумма платежей), достигнет полуторакратного размера суммы предоставленного потребительского кредита (займа).</w:t>
      </w:r>
    </w:p>
    <w:p w:rsidR="00A275FF" w:rsidRPr="00165003" w:rsidRDefault="00A275FF" w:rsidP="00A275FF">
      <w:pPr>
        <w:spacing w:after="0" w:line="240" w:lineRule="auto"/>
        <w:ind w:firstLine="709"/>
        <w:jc w:val="both"/>
        <w:rPr>
          <w:rFonts w:ascii="Times New Roman" w:eastAsia="Times New Roman" w:hAnsi="Times New Roman" w:cs="Times New Roman"/>
          <w:b/>
          <w:lang w:eastAsia="ru-RU"/>
        </w:rPr>
      </w:pPr>
    </w:p>
    <w:p w:rsidR="00A275FF" w:rsidRPr="00165003" w:rsidRDefault="00A275FF" w:rsidP="00A275FF">
      <w:pPr>
        <w:tabs>
          <w:tab w:val="left" w:pos="540"/>
        </w:tabs>
        <w:spacing w:after="0" w:line="240" w:lineRule="auto"/>
        <w:ind w:left="900" w:right="1336"/>
        <w:jc w:val="center"/>
        <w:rPr>
          <w:rFonts w:ascii="Times New Roman" w:eastAsia="Times New Roman" w:hAnsi="Times New Roman" w:cs="Times New Roman"/>
          <w:b/>
          <w:lang w:eastAsia="ru-RU"/>
        </w:rPr>
      </w:pPr>
      <w:r w:rsidRPr="00165003">
        <w:rPr>
          <w:rFonts w:ascii="Times New Roman" w:eastAsia="Times New Roman" w:hAnsi="Times New Roman" w:cs="Times New Roman"/>
          <w:b/>
          <w:lang w:eastAsia="ru-RU"/>
        </w:rPr>
        <w:t>20. Информация об иных договорах и (или) иных услугах, заключаемых/предоставляемых при потребительском кредитовании, их цена или порядок определения, а также возможность Заемщика согласиться с заключением таких договоров и (или) оказанием таких услуг либо отказаться от них</w:t>
      </w:r>
    </w:p>
    <w:p w:rsidR="00A275FF" w:rsidRPr="00165003" w:rsidRDefault="00A275FF" w:rsidP="00A275FF">
      <w:pPr>
        <w:tabs>
          <w:tab w:val="left" w:pos="540"/>
        </w:tabs>
        <w:spacing w:after="0" w:line="240" w:lineRule="auto"/>
        <w:ind w:left="900" w:right="1336"/>
        <w:jc w:val="center"/>
        <w:rPr>
          <w:rFonts w:ascii="Times New Roman" w:eastAsia="Times New Roman" w:hAnsi="Times New Roman" w:cs="Times New Roman"/>
          <w:b/>
          <w:lang w:eastAsia="ru-RU"/>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781"/>
      </w:tblGrid>
      <w:tr w:rsidR="00A275FF" w:rsidRPr="00165003" w:rsidTr="00761254">
        <w:tc>
          <w:tcPr>
            <w:tcW w:w="3119" w:type="dxa"/>
          </w:tcPr>
          <w:p w:rsidR="00A275FF" w:rsidRPr="00165003" w:rsidRDefault="00A275FF" w:rsidP="00761254">
            <w:pPr>
              <w:spacing w:after="0" w:line="240" w:lineRule="auto"/>
              <w:rPr>
                <w:rFonts w:ascii="Times New Roman" w:eastAsia="Times New Roman" w:hAnsi="Times New Roman" w:cs="Times New Roman"/>
                <w:sz w:val="24"/>
                <w:szCs w:val="24"/>
                <w:lang w:eastAsia="ru-RU"/>
              </w:rPr>
            </w:pPr>
            <w:r w:rsidRPr="00165003">
              <w:rPr>
                <w:rFonts w:ascii="Times New Roman" w:eastAsia="Times New Roman" w:hAnsi="Times New Roman" w:cs="Times New Roman"/>
                <w:lang w:eastAsia="ru-RU"/>
              </w:rPr>
              <w:t>Виды договоров/услуги, суммы платежей по договорам/услугам  или порядок их определения (в рублях), связанные с предоставлением, использованием и возвратом кредита физическими лицами</w:t>
            </w:r>
          </w:p>
        </w:tc>
        <w:tc>
          <w:tcPr>
            <w:tcW w:w="6781" w:type="dxa"/>
          </w:tcPr>
          <w:p w:rsidR="00A275FF" w:rsidRPr="00165003" w:rsidRDefault="00A275FF" w:rsidP="00761254">
            <w:pPr>
              <w:spacing w:after="0" w:line="240" w:lineRule="auto"/>
              <w:jc w:val="both"/>
              <w:rPr>
                <w:rFonts w:ascii="Times New Roman" w:eastAsia="Times New Roman" w:hAnsi="Times New Roman" w:cs="Times New Roman"/>
                <w:lang w:eastAsia="ru-RU"/>
              </w:rPr>
            </w:pPr>
            <w:r w:rsidRPr="00165003">
              <w:rPr>
                <w:rFonts w:ascii="Times New Roman" w:eastAsia="Times New Roman" w:hAnsi="Times New Roman" w:cs="Times New Roman"/>
                <w:lang w:eastAsia="ru-RU"/>
              </w:rPr>
              <w:t>- Заемщик/Залогодатель уплачивает нотариальный тариф за оформление и регистрацию уведомлений о залоге движимого имущества в соответствии с нормами Основ законодательства Российской Федерации о нотариате, если Заемщик/Залогодатель выразил соответствующее согласие;</w:t>
            </w:r>
          </w:p>
          <w:p w:rsidR="00A275FF" w:rsidRPr="00165003" w:rsidRDefault="00A275FF" w:rsidP="00761254">
            <w:pPr>
              <w:spacing w:after="0" w:line="240" w:lineRule="auto"/>
              <w:jc w:val="both"/>
              <w:rPr>
                <w:rFonts w:ascii="Times New Roman" w:eastAsia="Times New Roman" w:hAnsi="Times New Roman" w:cs="Times New Roman"/>
                <w:lang w:eastAsia="ru-RU"/>
              </w:rPr>
            </w:pPr>
          </w:p>
          <w:p w:rsidR="00A275FF" w:rsidRPr="00165003" w:rsidRDefault="00A275FF" w:rsidP="00761254">
            <w:pPr>
              <w:spacing w:after="0" w:line="240" w:lineRule="auto"/>
              <w:jc w:val="both"/>
              <w:rPr>
                <w:rFonts w:ascii="Times New Roman" w:eastAsia="Times New Roman" w:hAnsi="Times New Roman" w:cs="Times New Roman"/>
                <w:lang w:eastAsia="ru-RU"/>
              </w:rPr>
            </w:pPr>
            <w:r w:rsidRPr="00165003">
              <w:rPr>
                <w:rFonts w:ascii="Times New Roman" w:eastAsia="Times New Roman" w:hAnsi="Times New Roman" w:cs="Times New Roman"/>
                <w:lang w:eastAsia="ru-RU"/>
              </w:rPr>
              <w:t xml:space="preserve">-  </w:t>
            </w:r>
            <w:r w:rsidRPr="00165003">
              <w:rPr>
                <w:rFonts w:ascii="Times New Roman" w:eastAsia="Calibri" w:hAnsi="Times New Roman" w:cs="Times New Roman"/>
                <w:bCs/>
                <w:lang w:eastAsia="ru-RU"/>
              </w:rPr>
              <w:t xml:space="preserve">страхование риска утраты (гибели) и повреждения/страхование по риску «КАСКО» (ущерб/полная гибель/угон транспортного средства) имущества, оформляемого в залог в качестве обеспечения своевременного и полного возврата кредита, а также жизни и потери трудоспособности (личное страхование) Заемщика </w:t>
            </w:r>
            <w:r w:rsidRPr="00165003">
              <w:rPr>
                <w:rFonts w:ascii="Times New Roman" w:eastAsia="Times New Roman" w:hAnsi="Times New Roman" w:cs="Times New Roman"/>
                <w:lang w:eastAsia="ru-RU"/>
              </w:rPr>
              <w:t>в страховой компании, соответствующей критериям, установленным Кредитором в соответствии с требованиями законодательства Российской Федерации,</w:t>
            </w:r>
            <w:r w:rsidRPr="00165003">
              <w:rPr>
                <w:rFonts w:ascii="Times New Roman" w:eastAsia="Calibri" w:hAnsi="Times New Roman" w:cs="Times New Roman"/>
                <w:bCs/>
                <w:lang w:eastAsia="ru-RU"/>
              </w:rPr>
              <w:t xml:space="preserve"> при наличии согласия Заемщика на получение кредита с оформлением финансовой защиты в виде оформления договоров (полисов) страхования вышеуказанных страховых рисков (Заемщик/Залогодатель вправе отказаться от оформления страхования).</w:t>
            </w:r>
            <w:r w:rsidRPr="00165003">
              <w:rPr>
                <w:rFonts w:ascii="Times New Roman" w:eastAsia="Times New Roman" w:hAnsi="Times New Roman" w:cs="Times New Roman"/>
                <w:sz w:val="24"/>
                <w:szCs w:val="24"/>
                <w:lang w:eastAsia="ru-RU"/>
              </w:rPr>
              <w:t xml:space="preserve"> </w:t>
            </w:r>
            <w:r w:rsidRPr="00165003">
              <w:rPr>
                <w:rFonts w:ascii="Times New Roman" w:eastAsia="Times New Roman" w:hAnsi="Times New Roman" w:cs="Times New Roman"/>
                <w:lang w:eastAsia="ru-RU"/>
              </w:rPr>
              <w:t>При согласии Заемщика/Залогодателя оформить страхование рисков, страхование должно быть оформлено в одной из страховых компаний, выбранной на свое усмотрение Заемщиком/Залогодателем и соответствующей следующим критериям:</w:t>
            </w:r>
          </w:p>
          <w:p w:rsidR="00A275FF" w:rsidRPr="00165003" w:rsidRDefault="00A275FF" w:rsidP="00761254">
            <w:pPr>
              <w:numPr>
                <w:ilvl w:val="0"/>
                <w:numId w:val="15"/>
              </w:numPr>
              <w:autoSpaceDE w:val="0"/>
              <w:autoSpaceDN w:val="0"/>
              <w:adjustRightInd w:val="0"/>
              <w:spacing w:after="0" w:line="240" w:lineRule="auto"/>
              <w:ind w:left="742" w:hanging="425"/>
              <w:jc w:val="both"/>
              <w:rPr>
                <w:rFonts w:ascii="Times New Roman" w:eastAsia="Times New Roman" w:hAnsi="Times New Roman" w:cs="Times New Roman"/>
                <w:lang w:eastAsia="ru-RU"/>
              </w:rPr>
            </w:pPr>
            <w:r w:rsidRPr="00165003">
              <w:rPr>
                <w:rFonts w:ascii="Times New Roman" w:eastAsia="Times New Roman" w:hAnsi="Times New Roman" w:cs="Times New Roman"/>
                <w:lang w:eastAsia="ru-RU"/>
              </w:rPr>
              <w:t>страховая компания является юридическим лицом, имеющим разрешение (лицензию) на осуществление страхования соответствующего вида;</w:t>
            </w:r>
          </w:p>
          <w:p w:rsidR="00A275FF" w:rsidRPr="00165003" w:rsidRDefault="00A275FF" w:rsidP="00761254">
            <w:pPr>
              <w:numPr>
                <w:ilvl w:val="0"/>
                <w:numId w:val="15"/>
              </w:numPr>
              <w:autoSpaceDE w:val="0"/>
              <w:autoSpaceDN w:val="0"/>
              <w:adjustRightInd w:val="0"/>
              <w:spacing w:after="0" w:line="240" w:lineRule="auto"/>
              <w:ind w:left="742" w:hanging="425"/>
              <w:jc w:val="both"/>
              <w:rPr>
                <w:rFonts w:ascii="Times New Roman" w:eastAsia="Times New Roman" w:hAnsi="Times New Roman" w:cs="Times New Roman"/>
                <w:lang w:eastAsia="ru-RU"/>
              </w:rPr>
            </w:pPr>
            <w:r w:rsidRPr="00165003">
              <w:rPr>
                <w:rFonts w:ascii="Times New Roman" w:eastAsia="Times New Roman" w:hAnsi="Times New Roman" w:cs="Times New Roman"/>
                <w:lang w:eastAsia="ru-RU"/>
              </w:rPr>
              <w:t>полномочия исполнительных органов страховой компании не приостановлены, временная администрация в страховой компании не введена;</w:t>
            </w:r>
          </w:p>
          <w:p w:rsidR="00A275FF" w:rsidRPr="00165003" w:rsidRDefault="00A275FF" w:rsidP="00761254">
            <w:pPr>
              <w:numPr>
                <w:ilvl w:val="0"/>
                <w:numId w:val="15"/>
              </w:numPr>
              <w:autoSpaceDE w:val="0"/>
              <w:autoSpaceDN w:val="0"/>
              <w:adjustRightInd w:val="0"/>
              <w:spacing w:after="0" w:line="240" w:lineRule="auto"/>
              <w:ind w:left="742" w:hanging="425"/>
              <w:jc w:val="both"/>
              <w:rPr>
                <w:rFonts w:ascii="Times New Roman" w:eastAsia="Times New Roman" w:hAnsi="Times New Roman" w:cs="Times New Roman"/>
                <w:lang w:eastAsia="ru-RU"/>
              </w:rPr>
            </w:pPr>
            <w:r w:rsidRPr="00165003">
              <w:rPr>
                <w:rFonts w:ascii="Times New Roman" w:eastAsia="Times New Roman" w:hAnsi="Times New Roman" w:cs="Times New Roman"/>
                <w:lang w:eastAsia="ru-RU"/>
              </w:rPr>
              <w:t>отсутствует возбужденное в установленном действующим законодательством порядке производство по делу о признании страховой компании несостоятельной (банкротом).</w:t>
            </w:r>
          </w:p>
          <w:p w:rsidR="00A275FF" w:rsidRPr="00165003" w:rsidRDefault="00A275FF" w:rsidP="00761254">
            <w:pPr>
              <w:autoSpaceDE w:val="0"/>
              <w:autoSpaceDN w:val="0"/>
              <w:adjustRightInd w:val="0"/>
              <w:spacing w:after="0" w:line="240" w:lineRule="auto"/>
              <w:ind w:left="742"/>
              <w:jc w:val="both"/>
              <w:rPr>
                <w:rFonts w:ascii="Times New Roman" w:eastAsia="Times New Roman" w:hAnsi="Times New Roman" w:cs="Times New Roman"/>
                <w:lang w:eastAsia="ru-RU"/>
              </w:rPr>
            </w:pPr>
          </w:p>
          <w:p w:rsidR="00A275FF" w:rsidRPr="00165003" w:rsidRDefault="00A275FF" w:rsidP="00761254">
            <w:pPr>
              <w:autoSpaceDE w:val="0"/>
              <w:autoSpaceDN w:val="0"/>
              <w:adjustRightInd w:val="0"/>
              <w:spacing w:after="0" w:line="240" w:lineRule="auto"/>
              <w:jc w:val="both"/>
              <w:rPr>
                <w:rFonts w:ascii="Times New Roman" w:eastAsia="Times New Roman" w:hAnsi="Times New Roman" w:cs="Times New Roman"/>
                <w:lang w:eastAsia="ru-RU"/>
              </w:rPr>
            </w:pPr>
          </w:p>
          <w:p w:rsidR="00A275FF" w:rsidRPr="00165003" w:rsidRDefault="00A275FF" w:rsidP="00761254">
            <w:pPr>
              <w:autoSpaceDE w:val="0"/>
              <w:autoSpaceDN w:val="0"/>
              <w:adjustRightInd w:val="0"/>
              <w:spacing w:after="0" w:line="240" w:lineRule="auto"/>
              <w:jc w:val="both"/>
              <w:rPr>
                <w:rFonts w:ascii="Times New Roman" w:eastAsia="Times New Roman" w:hAnsi="Times New Roman" w:cs="Times New Roman"/>
                <w:lang w:eastAsia="ru-RU"/>
              </w:rPr>
            </w:pPr>
          </w:p>
          <w:p w:rsidR="00A275FF" w:rsidRPr="00165003" w:rsidRDefault="00A275FF" w:rsidP="00761254">
            <w:pPr>
              <w:spacing w:after="0" w:line="240" w:lineRule="auto"/>
              <w:jc w:val="both"/>
              <w:rPr>
                <w:rFonts w:ascii="Times New Roman" w:eastAsia="Times New Roman" w:hAnsi="Times New Roman" w:cs="Times New Roman"/>
                <w:lang w:eastAsia="ru-RU"/>
              </w:rPr>
            </w:pPr>
            <w:r w:rsidRPr="00165003">
              <w:rPr>
                <w:rFonts w:ascii="Times New Roman" w:eastAsia="Times New Roman" w:hAnsi="Times New Roman" w:cs="Times New Roman"/>
                <w:lang w:eastAsia="ru-RU"/>
              </w:rPr>
              <w:t xml:space="preserve">- Заемщик обязан заключить с Кредитором договор банковского счета физического лица – резидента в валюте Российской Федерации. Заключение указанного договора не требуется, если у Заемщика на дату заключения Договора потребительского кредита имеется открытый у Кредитора договор банковского счета физического лица – резидента в валюте Российской Федерации. </w:t>
            </w:r>
          </w:p>
          <w:p w:rsidR="00A275FF" w:rsidRPr="00165003" w:rsidRDefault="00A275FF" w:rsidP="00761254">
            <w:pPr>
              <w:spacing w:after="0" w:line="240" w:lineRule="auto"/>
              <w:jc w:val="both"/>
              <w:rPr>
                <w:rFonts w:ascii="Times New Roman" w:eastAsia="Times New Roman" w:hAnsi="Times New Roman" w:cs="Times New Roman"/>
                <w:lang w:eastAsia="ru-RU"/>
              </w:rPr>
            </w:pPr>
          </w:p>
          <w:p w:rsidR="00A275FF" w:rsidRPr="00165003" w:rsidRDefault="00A275FF" w:rsidP="00761254">
            <w:pPr>
              <w:spacing w:after="0" w:line="240" w:lineRule="auto"/>
              <w:jc w:val="both"/>
              <w:rPr>
                <w:rFonts w:ascii="Times New Roman" w:eastAsia="Times New Roman" w:hAnsi="Times New Roman" w:cs="Times New Roman"/>
                <w:lang w:eastAsia="ru-RU"/>
              </w:rPr>
            </w:pPr>
            <w:r w:rsidRPr="00165003">
              <w:rPr>
                <w:rFonts w:ascii="Times New Roman" w:eastAsia="Times New Roman" w:hAnsi="Times New Roman" w:cs="Times New Roman"/>
                <w:lang w:eastAsia="ru-RU"/>
              </w:rPr>
              <w:lastRenderedPageBreak/>
              <w:t xml:space="preserve">- услуга Банка по </w:t>
            </w:r>
            <w:proofErr w:type="gramStart"/>
            <w:r w:rsidRPr="00165003">
              <w:rPr>
                <w:rFonts w:ascii="Times New Roman" w:eastAsia="Times New Roman" w:hAnsi="Times New Roman" w:cs="Times New Roman"/>
                <w:lang w:eastAsia="ru-RU"/>
              </w:rPr>
              <w:t>предоставлению  информации</w:t>
            </w:r>
            <w:proofErr w:type="gramEnd"/>
            <w:r w:rsidRPr="00165003">
              <w:rPr>
                <w:rFonts w:ascii="Times New Roman" w:eastAsia="Times New Roman" w:hAnsi="Times New Roman" w:cs="Times New Roman"/>
                <w:lang w:eastAsia="ru-RU"/>
              </w:rPr>
              <w:t xml:space="preserve"> (сведений) о состоянии кредитного договора за второй и каждый последующий раз за текущий месяц. Данная услуга оказывается Банком по желанию Заемщика, плата за оказанную услугу взимается в размере, указанном в Тарифах Кредитора. Сборник тарифов размещается на </w:t>
            </w:r>
            <w:r w:rsidRPr="00165003">
              <w:rPr>
                <w:rFonts w:ascii="Times New Roman" w:eastAsia="Calibri" w:hAnsi="Times New Roman" w:cs="Times New Roman"/>
                <w:lang w:eastAsia="ru-RU"/>
              </w:rPr>
              <w:t>официальном сайте Кредитора в информационно-телекоммуникационной</w:t>
            </w:r>
            <w:r w:rsidRPr="00165003">
              <w:rPr>
                <w:rFonts w:ascii="Times New Roman" w:eastAsia="Times New Roman" w:hAnsi="Times New Roman" w:cs="Times New Roman"/>
                <w:lang w:eastAsia="ru-RU"/>
              </w:rPr>
              <w:t xml:space="preserve"> сети «Интернет» по адресу: </w:t>
            </w:r>
            <w:hyperlink r:id="rId9" w:history="1">
              <w:r w:rsidRPr="00165003">
                <w:rPr>
                  <w:rFonts w:ascii="Times New Roman" w:eastAsia="Times New Roman" w:hAnsi="Times New Roman" w:cs="Times New Roman"/>
                  <w:u w:val="single"/>
                  <w:lang w:eastAsia="ru-RU"/>
                </w:rPr>
                <w:t>www.</w:t>
              </w:r>
              <w:r w:rsidRPr="00165003">
                <w:rPr>
                  <w:rFonts w:ascii="Times New Roman" w:eastAsia="Times New Roman" w:hAnsi="Times New Roman" w:cs="Times New Roman"/>
                  <w:u w:val="single"/>
                  <w:lang w:val="en-US" w:eastAsia="ru-RU"/>
                </w:rPr>
                <w:t>n</w:t>
              </w:r>
              <w:r w:rsidRPr="00165003">
                <w:rPr>
                  <w:rFonts w:ascii="Times New Roman" w:eastAsia="Times New Roman" w:hAnsi="Times New Roman" w:cs="Times New Roman"/>
                  <w:u w:val="single"/>
                  <w:lang w:eastAsia="ru-RU"/>
                </w:rPr>
                <w:t>s-bank.ru</w:t>
              </w:r>
            </w:hyperlink>
            <w:r w:rsidRPr="00165003">
              <w:rPr>
                <w:rFonts w:ascii="Times New Roman" w:eastAsia="Times New Roman" w:hAnsi="Times New Roman" w:cs="Times New Roman"/>
                <w:lang w:eastAsia="ru-RU"/>
              </w:rPr>
              <w:t>.</w:t>
            </w:r>
          </w:p>
        </w:tc>
      </w:tr>
      <w:tr w:rsidR="00A275FF" w:rsidRPr="00165003" w:rsidTr="00761254">
        <w:tc>
          <w:tcPr>
            <w:tcW w:w="3119" w:type="dxa"/>
          </w:tcPr>
          <w:p w:rsidR="00A275FF" w:rsidRPr="00165003" w:rsidRDefault="00A275FF" w:rsidP="00761254">
            <w:pPr>
              <w:spacing w:after="0" w:line="240" w:lineRule="auto"/>
              <w:rPr>
                <w:rFonts w:ascii="Times New Roman" w:eastAsia="Times New Roman" w:hAnsi="Times New Roman" w:cs="Times New Roman"/>
                <w:sz w:val="24"/>
                <w:szCs w:val="24"/>
                <w:lang w:eastAsia="ru-RU"/>
              </w:rPr>
            </w:pPr>
            <w:r w:rsidRPr="00165003">
              <w:rPr>
                <w:rFonts w:ascii="Times New Roman" w:eastAsia="Times New Roman" w:hAnsi="Times New Roman" w:cs="Times New Roman"/>
                <w:lang w:eastAsia="ru-RU"/>
              </w:rPr>
              <w:lastRenderedPageBreak/>
              <w:t>Прочие расходы по кредиту физических лиц</w:t>
            </w:r>
          </w:p>
        </w:tc>
        <w:tc>
          <w:tcPr>
            <w:tcW w:w="6781" w:type="dxa"/>
          </w:tcPr>
          <w:p w:rsidR="00A275FF" w:rsidRPr="00165003" w:rsidRDefault="00A275FF" w:rsidP="00761254">
            <w:pPr>
              <w:spacing w:after="0" w:line="240" w:lineRule="auto"/>
              <w:rPr>
                <w:rFonts w:ascii="Times New Roman" w:eastAsia="Times New Roman" w:hAnsi="Times New Roman" w:cs="Times New Roman"/>
                <w:sz w:val="24"/>
                <w:szCs w:val="24"/>
                <w:lang w:eastAsia="ru-RU"/>
              </w:rPr>
            </w:pPr>
            <w:r w:rsidRPr="00165003">
              <w:rPr>
                <w:rFonts w:ascii="Times New Roman" w:eastAsia="Times New Roman" w:hAnsi="Times New Roman" w:cs="Times New Roman"/>
                <w:lang w:eastAsia="ru-RU"/>
              </w:rPr>
              <w:t>Отсутствуют</w:t>
            </w:r>
          </w:p>
        </w:tc>
      </w:tr>
      <w:tr w:rsidR="00A275FF" w:rsidRPr="00165003" w:rsidTr="00761254">
        <w:trPr>
          <w:trHeight w:val="191"/>
        </w:trPr>
        <w:tc>
          <w:tcPr>
            <w:tcW w:w="3119" w:type="dxa"/>
          </w:tcPr>
          <w:p w:rsidR="00A275FF" w:rsidRPr="00165003" w:rsidRDefault="00A275FF" w:rsidP="00761254">
            <w:pPr>
              <w:spacing w:after="0" w:line="240" w:lineRule="auto"/>
              <w:rPr>
                <w:rFonts w:ascii="Times New Roman" w:eastAsia="Times New Roman" w:hAnsi="Times New Roman" w:cs="Times New Roman"/>
                <w:sz w:val="24"/>
                <w:szCs w:val="24"/>
                <w:lang w:eastAsia="ru-RU"/>
              </w:rPr>
            </w:pPr>
            <w:r w:rsidRPr="00165003">
              <w:rPr>
                <w:rFonts w:ascii="Times New Roman" w:eastAsia="Times New Roman" w:hAnsi="Times New Roman" w:cs="Times New Roman"/>
                <w:lang w:eastAsia="ru-RU"/>
              </w:rPr>
              <w:t>Сведения о возможном увеличении расходов по кредиту физическим лицам</w:t>
            </w:r>
          </w:p>
        </w:tc>
        <w:tc>
          <w:tcPr>
            <w:tcW w:w="6781" w:type="dxa"/>
          </w:tcPr>
          <w:p w:rsidR="00A275FF" w:rsidRPr="00165003" w:rsidRDefault="00A275FF" w:rsidP="00761254">
            <w:pPr>
              <w:spacing w:after="0" w:line="240" w:lineRule="auto"/>
              <w:jc w:val="both"/>
              <w:rPr>
                <w:rFonts w:ascii="Times New Roman" w:eastAsia="Times New Roman" w:hAnsi="Times New Roman" w:cs="Times New Roman"/>
                <w:sz w:val="24"/>
                <w:szCs w:val="24"/>
                <w:lang w:eastAsia="ru-RU"/>
              </w:rPr>
            </w:pPr>
            <w:r w:rsidRPr="00165003">
              <w:rPr>
                <w:rFonts w:ascii="Times New Roman" w:eastAsia="Times New Roman" w:hAnsi="Times New Roman" w:cs="Times New Roman"/>
                <w:lang w:eastAsia="ru-RU"/>
              </w:rPr>
              <w:t>Кредитор имеет право производить повышение процентной ставки по соглашению сторон, если иное не предусмотрено в Индивидуальных условиях договора потребительского кредита. В Индивидуальных условиях договора потребительского кредита процентная ставка может быть поставлена в зависимость от наличия/отсутствия оформленного договора (полиса) страхования рисков  (при наличии согласия  Заемщика/Залогодателя на оформление страхования).</w:t>
            </w:r>
          </w:p>
        </w:tc>
      </w:tr>
    </w:tbl>
    <w:p w:rsidR="00A275FF" w:rsidRPr="00165003" w:rsidRDefault="00A275FF" w:rsidP="00A275FF">
      <w:pPr>
        <w:tabs>
          <w:tab w:val="left" w:pos="1080"/>
        </w:tabs>
        <w:spacing w:after="0" w:line="240" w:lineRule="auto"/>
        <w:ind w:firstLine="540"/>
        <w:jc w:val="both"/>
        <w:rPr>
          <w:rFonts w:ascii="Times New Roman" w:eastAsia="Times New Roman" w:hAnsi="Times New Roman" w:cs="Times New Roman"/>
          <w:lang w:eastAsia="ru-RU"/>
        </w:rPr>
      </w:pPr>
    </w:p>
    <w:p w:rsidR="00A275FF" w:rsidRPr="00165003" w:rsidRDefault="00A275FF" w:rsidP="00A275FF">
      <w:pPr>
        <w:tabs>
          <w:tab w:val="left" w:pos="540"/>
        </w:tabs>
        <w:spacing w:after="0" w:line="240" w:lineRule="auto"/>
        <w:ind w:left="900" w:right="1336"/>
        <w:jc w:val="center"/>
        <w:rPr>
          <w:rFonts w:ascii="Times New Roman" w:eastAsia="Times New Roman" w:hAnsi="Times New Roman" w:cs="Times New Roman"/>
          <w:b/>
          <w:lang w:eastAsia="ru-RU"/>
        </w:rPr>
      </w:pPr>
      <w:r w:rsidRPr="00165003">
        <w:rPr>
          <w:rFonts w:ascii="Times New Roman" w:eastAsia="Times New Roman" w:hAnsi="Times New Roman" w:cs="Times New Roman"/>
          <w:b/>
          <w:lang w:eastAsia="ru-RU"/>
        </w:rPr>
        <w:t>21. Условие об уступке кредитором третьим лицам</w:t>
      </w:r>
    </w:p>
    <w:p w:rsidR="00A275FF" w:rsidRPr="00165003" w:rsidRDefault="00A275FF" w:rsidP="00A275FF">
      <w:pPr>
        <w:tabs>
          <w:tab w:val="left" w:pos="540"/>
        </w:tabs>
        <w:spacing w:after="0" w:line="240" w:lineRule="auto"/>
        <w:ind w:left="900" w:right="1336"/>
        <w:jc w:val="center"/>
        <w:rPr>
          <w:rFonts w:ascii="Times New Roman" w:eastAsia="Times New Roman" w:hAnsi="Times New Roman" w:cs="Times New Roman"/>
          <w:b/>
          <w:lang w:eastAsia="ru-RU"/>
        </w:rPr>
      </w:pPr>
      <w:r w:rsidRPr="00165003">
        <w:rPr>
          <w:rFonts w:ascii="Times New Roman" w:eastAsia="Times New Roman" w:hAnsi="Times New Roman" w:cs="Times New Roman"/>
          <w:b/>
          <w:lang w:eastAsia="ru-RU"/>
        </w:rPr>
        <w:t>прав (требований) по договору</w:t>
      </w:r>
    </w:p>
    <w:p w:rsidR="00A275FF" w:rsidRPr="00165003" w:rsidRDefault="00A275FF" w:rsidP="00A275FF">
      <w:pPr>
        <w:spacing w:after="0" w:line="240" w:lineRule="auto"/>
        <w:ind w:firstLine="540"/>
        <w:jc w:val="both"/>
        <w:rPr>
          <w:rFonts w:ascii="Times New Roman" w:eastAsia="Times New Roman" w:hAnsi="Times New Roman" w:cs="Times New Roman"/>
          <w:lang w:eastAsia="ru-RU"/>
        </w:rPr>
      </w:pPr>
      <w:r w:rsidRPr="00165003">
        <w:rPr>
          <w:rFonts w:ascii="Times New Roman" w:eastAsia="Times New Roman" w:hAnsi="Times New Roman" w:cs="Times New Roman"/>
          <w:lang w:eastAsia="ru-RU"/>
        </w:rPr>
        <w:t>Кредитор имеет право полностью или частично уступить права (требования) по Договору потребительского кредита, а также по иным договорам, связанным с обеспечением возврата кредита, третьим лицам, в том числе лицам, не имеющим лицензии на право осуществления банковской деятельности, если иное не предусмотрено федеральным законом или заключенным между Сторонами договором, и сообщить новому Кредитору(</w:t>
      </w:r>
      <w:proofErr w:type="spellStart"/>
      <w:r w:rsidRPr="00165003">
        <w:rPr>
          <w:rFonts w:ascii="Times New Roman" w:eastAsia="Times New Roman" w:hAnsi="Times New Roman" w:cs="Times New Roman"/>
          <w:lang w:eastAsia="ru-RU"/>
        </w:rPr>
        <w:t>ам</w:t>
      </w:r>
      <w:proofErr w:type="spellEnd"/>
      <w:r w:rsidRPr="00165003">
        <w:rPr>
          <w:rFonts w:ascii="Times New Roman" w:eastAsia="Times New Roman" w:hAnsi="Times New Roman" w:cs="Times New Roman"/>
          <w:lang w:eastAsia="ru-RU"/>
        </w:rPr>
        <w:t>) данные о Заемщике необходимые для исполнения обязательств по уступаемым правам (требованиям). Возможность запрета уступки кредитором третьим лицам прав (требований) по Договору потребительского кредита устанавливается Индивидуальными условиями договора потребительского кредита.</w:t>
      </w:r>
    </w:p>
    <w:p w:rsidR="00A275FF" w:rsidRPr="00165003" w:rsidRDefault="00A275FF" w:rsidP="00A275FF">
      <w:pPr>
        <w:spacing w:after="0" w:line="240" w:lineRule="auto"/>
        <w:ind w:firstLine="709"/>
        <w:jc w:val="center"/>
        <w:rPr>
          <w:rFonts w:ascii="Times New Roman" w:eastAsia="Times New Roman" w:hAnsi="Times New Roman" w:cs="Times New Roman"/>
          <w:b/>
          <w:lang w:eastAsia="ru-RU"/>
        </w:rPr>
      </w:pPr>
    </w:p>
    <w:p w:rsidR="00A275FF" w:rsidRPr="00165003" w:rsidRDefault="00A275FF" w:rsidP="00A275FF">
      <w:pPr>
        <w:spacing w:after="0" w:line="240" w:lineRule="auto"/>
        <w:ind w:firstLine="709"/>
        <w:jc w:val="center"/>
        <w:rPr>
          <w:rFonts w:ascii="Times New Roman" w:eastAsia="Times New Roman" w:hAnsi="Times New Roman" w:cs="Times New Roman"/>
          <w:b/>
          <w:lang w:eastAsia="ru-RU"/>
        </w:rPr>
      </w:pPr>
      <w:r w:rsidRPr="00165003">
        <w:rPr>
          <w:rFonts w:ascii="Times New Roman" w:eastAsia="Times New Roman" w:hAnsi="Times New Roman" w:cs="Times New Roman"/>
          <w:b/>
          <w:lang w:eastAsia="ru-RU"/>
        </w:rPr>
        <w:t>22. Порядок предоставления Заемщиком информации об использовании потребительского кредита (при включении в договор потребительского кредита условия об использовании заемщиком полученного потребительского кредита на определенные цели)</w:t>
      </w:r>
    </w:p>
    <w:p w:rsidR="00A275FF" w:rsidRPr="00165003" w:rsidRDefault="00A275FF" w:rsidP="00A275FF">
      <w:pPr>
        <w:tabs>
          <w:tab w:val="num" w:pos="108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65003">
        <w:rPr>
          <w:rFonts w:ascii="Times New Roman" w:eastAsia="Times New Roman" w:hAnsi="Times New Roman" w:cs="Times New Roman"/>
          <w:lang w:eastAsia="ru-RU"/>
        </w:rPr>
        <w:t xml:space="preserve">При включении в договор потребительского кредита условия об использовании заемщиком полученного потребительского кредита на определенные </w:t>
      </w:r>
      <w:proofErr w:type="gramStart"/>
      <w:r w:rsidRPr="00165003">
        <w:rPr>
          <w:rFonts w:ascii="Times New Roman" w:eastAsia="Times New Roman" w:hAnsi="Times New Roman" w:cs="Times New Roman"/>
          <w:lang w:eastAsia="ru-RU"/>
        </w:rPr>
        <w:t>цели,</w:t>
      </w:r>
      <w:r w:rsidRPr="00165003">
        <w:rPr>
          <w:rFonts w:ascii="Times New Roman" w:eastAsia="Times New Roman" w:hAnsi="Times New Roman" w:cs="Times New Roman"/>
          <w:b/>
          <w:lang w:eastAsia="ru-RU"/>
        </w:rPr>
        <w:t xml:space="preserve"> </w:t>
      </w:r>
      <w:r w:rsidRPr="00165003">
        <w:rPr>
          <w:rFonts w:ascii="Times New Roman" w:eastAsia="Times New Roman" w:hAnsi="Times New Roman" w:cs="Times New Roman"/>
          <w:lang w:eastAsia="ru-RU"/>
        </w:rPr>
        <w:t xml:space="preserve"> Кредитор</w:t>
      </w:r>
      <w:proofErr w:type="gramEnd"/>
      <w:r w:rsidRPr="00165003">
        <w:rPr>
          <w:rFonts w:ascii="Times New Roman" w:eastAsia="Times New Roman" w:hAnsi="Times New Roman" w:cs="Times New Roman"/>
          <w:lang w:eastAsia="ru-RU"/>
        </w:rPr>
        <w:t xml:space="preserve"> имеет право запрашивать у Заемщика документы, подтверждающие целевое использование кредита. По запросу Кредитора Заемщик предоставляет указанные документы в срок не позднее 10 (десяти) календарных дней с даты направления запроса Заемщику.</w:t>
      </w:r>
    </w:p>
    <w:p w:rsidR="00A275FF" w:rsidRPr="00165003" w:rsidRDefault="00A275FF" w:rsidP="00A275FF">
      <w:pPr>
        <w:spacing w:after="0" w:line="240" w:lineRule="auto"/>
        <w:ind w:firstLine="709"/>
        <w:jc w:val="center"/>
        <w:rPr>
          <w:rFonts w:ascii="Times New Roman" w:eastAsia="Times New Roman" w:hAnsi="Times New Roman" w:cs="Times New Roman"/>
          <w:b/>
          <w:lang w:eastAsia="ru-RU"/>
        </w:rPr>
      </w:pPr>
    </w:p>
    <w:p w:rsidR="00A275FF" w:rsidRPr="00165003" w:rsidRDefault="00A275FF" w:rsidP="00A275FF">
      <w:pPr>
        <w:spacing w:after="0" w:line="240" w:lineRule="auto"/>
        <w:ind w:firstLine="709"/>
        <w:jc w:val="center"/>
        <w:rPr>
          <w:rFonts w:ascii="Times New Roman" w:eastAsia="Times New Roman" w:hAnsi="Times New Roman" w:cs="Times New Roman"/>
          <w:b/>
          <w:lang w:eastAsia="ru-RU"/>
        </w:rPr>
      </w:pPr>
      <w:r w:rsidRPr="00165003">
        <w:rPr>
          <w:rFonts w:ascii="Times New Roman" w:eastAsia="Times New Roman" w:hAnsi="Times New Roman" w:cs="Times New Roman"/>
          <w:b/>
          <w:lang w:eastAsia="ru-RU"/>
        </w:rPr>
        <w:t>23. Подсудность споров по искам Кредитора к Заемщику</w:t>
      </w:r>
    </w:p>
    <w:p w:rsidR="00A275FF" w:rsidRPr="003070F5" w:rsidRDefault="00A275FF" w:rsidP="00A275FF">
      <w:pPr>
        <w:spacing w:after="0" w:line="240" w:lineRule="auto"/>
        <w:ind w:firstLine="540"/>
        <w:jc w:val="both"/>
        <w:rPr>
          <w:rFonts w:ascii="Times New Roman" w:eastAsia="Times New Roman" w:hAnsi="Times New Roman" w:cs="Times New Roman"/>
          <w:lang w:eastAsia="ru-RU"/>
        </w:rPr>
      </w:pPr>
      <w:r w:rsidRPr="00165003">
        <w:rPr>
          <w:rFonts w:ascii="Times New Roman" w:eastAsia="Times New Roman" w:hAnsi="Times New Roman" w:cs="Times New Roman"/>
          <w:lang w:eastAsia="ru-RU"/>
        </w:rPr>
        <w:t>Споры по Договору потребительского кредита рассматриваются судом в порядке, установленном законодательством Российской Федерации. Спор, возникающий между Сторонами по исполнению, об изменении или расторжении, а также о признании недействительным Договора потребительского кредита, может быть передан на разрешение компетентного суда после принятия Сторонами мер по досудебному урегулированию по истечении 10 (десяти) календарных дней со дня направления другой стороне претензии (требования).</w:t>
      </w:r>
    </w:p>
    <w:p w:rsidR="00A275FF" w:rsidRPr="003070F5" w:rsidRDefault="00A275FF" w:rsidP="00A275FF">
      <w:pPr>
        <w:spacing w:after="0" w:line="240" w:lineRule="auto"/>
        <w:ind w:firstLine="540"/>
        <w:jc w:val="both"/>
        <w:rPr>
          <w:rFonts w:ascii="Tahoma" w:eastAsia="Times New Roman" w:hAnsi="Tahoma" w:cs="Tahoma"/>
          <w:sz w:val="20"/>
          <w:szCs w:val="20"/>
          <w:lang w:eastAsia="ru-RU"/>
        </w:rPr>
      </w:pPr>
    </w:p>
    <w:p w:rsidR="00A275FF" w:rsidRPr="003070F5" w:rsidRDefault="00A275FF" w:rsidP="00A275FF"/>
    <w:p w:rsidR="00A275FF" w:rsidRPr="00441BF0" w:rsidRDefault="00A275FF" w:rsidP="00A275FF"/>
    <w:p w:rsidR="00A275FF" w:rsidRPr="00C7356C" w:rsidRDefault="00A275FF" w:rsidP="00A275FF"/>
    <w:p w:rsidR="00282AA3" w:rsidRPr="00A275FF" w:rsidRDefault="00282AA3" w:rsidP="00A275FF"/>
    <w:sectPr w:rsidR="00282AA3" w:rsidRPr="00A275FF" w:rsidSect="00761254">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1AB" w:rsidRDefault="001C71AB" w:rsidP="00181E14">
      <w:pPr>
        <w:spacing w:after="0" w:line="240" w:lineRule="auto"/>
      </w:pPr>
      <w:r>
        <w:separator/>
      </w:r>
    </w:p>
  </w:endnote>
  <w:endnote w:type="continuationSeparator" w:id="0">
    <w:p w:rsidR="001C71AB" w:rsidRDefault="001C71AB" w:rsidP="00181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1AB" w:rsidRDefault="001C71AB" w:rsidP="00181E14">
      <w:pPr>
        <w:spacing w:after="0" w:line="240" w:lineRule="auto"/>
      </w:pPr>
      <w:r>
        <w:separator/>
      </w:r>
    </w:p>
  </w:footnote>
  <w:footnote w:type="continuationSeparator" w:id="0">
    <w:p w:rsidR="001C71AB" w:rsidRDefault="001C71AB" w:rsidP="00181E14">
      <w:pPr>
        <w:spacing w:after="0" w:line="240" w:lineRule="auto"/>
      </w:pPr>
      <w:r>
        <w:continuationSeparator/>
      </w:r>
    </w:p>
  </w:footnote>
  <w:footnote w:id="1">
    <w:p w:rsidR="00761254" w:rsidRDefault="00761254" w:rsidP="00A275FF">
      <w:pPr>
        <w:pStyle w:val="af3"/>
        <w:jc w:val="both"/>
      </w:pPr>
      <w:r w:rsidRPr="00021F19">
        <w:rPr>
          <w:rStyle w:val="af5"/>
        </w:rPr>
        <w:footnoteRef/>
      </w:r>
      <w:r w:rsidRPr="00021F19">
        <w:t xml:space="preserve"> </w:t>
      </w:r>
      <w:r w:rsidRPr="00021F19">
        <w:rPr>
          <w:sz w:val="16"/>
          <w:szCs w:val="16"/>
        </w:rPr>
        <w:t>На объекты недвижимости (коммерческая недвижимость, за исключением земельных участков), зарегистрированные до 01.03.2008 г., возможно предоставление только технического паспорта (в данном случае технический паспорт имеет юридическую силу). На объекты недвижимости, зарегистрированные после 01.03.2008 г., возможно предоставление только кадастрового паспорта. При наличии у клиента кадастрового и технического паспорта на объект недвижимости возможно предоставление в банк двух указанных паспортов.</w:t>
      </w:r>
    </w:p>
  </w:footnote>
  <w:footnote w:id="2">
    <w:p w:rsidR="00761254" w:rsidRPr="00021F19" w:rsidRDefault="00761254" w:rsidP="00A275FF">
      <w:pPr>
        <w:pStyle w:val="af3"/>
        <w:jc w:val="both"/>
        <w:rPr>
          <w:sz w:val="16"/>
          <w:szCs w:val="16"/>
        </w:rPr>
      </w:pPr>
      <w:r w:rsidRPr="00021F19">
        <w:rPr>
          <w:rStyle w:val="af5"/>
          <w:sz w:val="16"/>
          <w:szCs w:val="16"/>
        </w:rPr>
        <w:footnoteRef/>
      </w:r>
      <w:r w:rsidRPr="00021F19">
        <w:rPr>
          <w:sz w:val="16"/>
          <w:szCs w:val="16"/>
        </w:rPr>
        <w:t xml:space="preserve"> На квартиры, зарегистрированные до 01.03.2008 г., возможно предоставление только технического паспорта (в данном случае технический паспорт имеет юридическую силу). На квартиры, зарегистрированные после 01.03.2008 г., возможно предоставление только кадастрового паспорта. При наличии у клиента кадастрового и технического паспорта на квартиру возможно предоставление в банк двух указанных паспортов.</w:t>
      </w:r>
    </w:p>
  </w:footnote>
  <w:footnote w:id="3">
    <w:p w:rsidR="00761254" w:rsidRPr="00CC54A8" w:rsidRDefault="00761254" w:rsidP="00A275FF">
      <w:pPr>
        <w:pStyle w:val="af3"/>
        <w:rPr>
          <w:sz w:val="16"/>
          <w:szCs w:val="16"/>
        </w:rPr>
      </w:pPr>
      <w:r w:rsidRPr="00FD1442">
        <w:rPr>
          <w:rStyle w:val="af5"/>
        </w:rPr>
        <w:footnoteRef/>
      </w:r>
      <w:r w:rsidRPr="00FD1442">
        <w:t xml:space="preserve"> </w:t>
      </w:r>
      <w:r w:rsidRPr="00CC54A8">
        <w:rPr>
          <w:sz w:val="16"/>
          <w:szCs w:val="16"/>
        </w:rPr>
        <w:t>Указанное согласие необходимо только в том случае, если право собственности на квартиру возникло в результате приватизации.</w:t>
      </w:r>
    </w:p>
  </w:footnote>
  <w:footnote w:id="4">
    <w:p w:rsidR="00761254" w:rsidRPr="00021F19" w:rsidRDefault="00761254" w:rsidP="00A275FF">
      <w:pPr>
        <w:numPr>
          <w:ilvl w:val="12"/>
          <w:numId w:val="0"/>
        </w:numPr>
        <w:jc w:val="both"/>
        <w:rPr>
          <w:sz w:val="16"/>
          <w:szCs w:val="16"/>
        </w:rPr>
      </w:pPr>
      <w:r w:rsidRPr="00021F19">
        <w:rPr>
          <w:rStyle w:val="af5"/>
          <w:sz w:val="16"/>
          <w:szCs w:val="16"/>
        </w:rPr>
        <w:footnoteRef/>
      </w:r>
      <w:r w:rsidRPr="00021F19">
        <w:rPr>
          <w:sz w:val="16"/>
          <w:szCs w:val="16"/>
        </w:rPr>
        <w:t xml:space="preserve"> На жилые дома, зарегистрированные до 01.03.2008 г., возможно предоставление только технического паспорта (в данном случае технический паспорт имеет юридическую силу). На жилые дома, зарегистрированные после 01.03.2008 г., возможно предоставление только кадастрового паспорта. При наличии у клиента кадастрового и технического паспорта на жилой дом возможно предоставление в банк двух указанных паспортов.</w:t>
      </w:r>
    </w:p>
  </w:footnote>
  <w:footnote w:id="5">
    <w:p w:rsidR="00761254" w:rsidRDefault="00761254" w:rsidP="00A275FF">
      <w:pPr>
        <w:pStyle w:val="af3"/>
        <w:jc w:val="both"/>
      </w:pPr>
      <w:r w:rsidRPr="00021F19">
        <w:rPr>
          <w:rStyle w:val="af5"/>
          <w:sz w:val="16"/>
          <w:szCs w:val="16"/>
        </w:rPr>
        <w:footnoteRef/>
      </w:r>
      <w:r w:rsidRPr="00021F19">
        <w:rPr>
          <w:sz w:val="16"/>
          <w:szCs w:val="16"/>
        </w:rPr>
        <w:t xml:space="preserve"> Указанное согласие необходимо только в том случае, если право собственности на квартиру возникло в результате приватизации.</w:t>
      </w:r>
    </w:p>
  </w:footnote>
  <w:footnote w:id="6">
    <w:p w:rsidR="00761254" w:rsidRPr="00CC54A8" w:rsidRDefault="00761254" w:rsidP="00A275FF">
      <w:pPr>
        <w:pStyle w:val="af3"/>
        <w:rPr>
          <w:sz w:val="16"/>
          <w:szCs w:val="16"/>
        </w:rPr>
      </w:pPr>
      <w:r>
        <w:rPr>
          <w:rStyle w:val="af5"/>
        </w:rPr>
        <w:footnoteRef/>
      </w:r>
      <w:r>
        <w:t xml:space="preserve"> </w:t>
      </w:r>
      <w:r w:rsidRPr="00CC54A8">
        <w:rPr>
          <w:sz w:val="16"/>
          <w:szCs w:val="16"/>
        </w:rPr>
        <w:t>Договор аренды, заключенный на срок менее 1 года, государственной регистрации не подлежит.</w:t>
      </w:r>
    </w:p>
  </w:footnote>
  <w:footnote w:id="7">
    <w:p w:rsidR="00761254" w:rsidRDefault="00761254" w:rsidP="00A275FF">
      <w:pPr>
        <w:pStyle w:val="af3"/>
        <w:jc w:val="both"/>
      </w:pPr>
      <w:r>
        <w:rPr>
          <w:rStyle w:val="af5"/>
        </w:rPr>
        <w:footnoteRef/>
      </w:r>
      <w:r>
        <w:t xml:space="preserve"> </w:t>
      </w:r>
      <w:r w:rsidRPr="001F4C49">
        <w:rPr>
          <w:sz w:val="16"/>
          <w:szCs w:val="16"/>
        </w:rPr>
        <w:t>На садовые домики/дома, зарегистрированные до 01.03.2008 г., возможно предоставление</w:t>
      </w:r>
      <w:r>
        <w:rPr>
          <w:sz w:val="16"/>
          <w:szCs w:val="16"/>
        </w:rPr>
        <w:t xml:space="preserve"> оригинала и копии</w:t>
      </w:r>
      <w:r w:rsidRPr="001F4C49">
        <w:rPr>
          <w:sz w:val="16"/>
          <w:szCs w:val="16"/>
        </w:rPr>
        <w:t xml:space="preserve"> технического паспорта (в данном случае технический паспорт имеет юридическую силу). На садовые домики/дома, зарегистрированные после 01.03.2008 г., возможно предоставление кадастрового паспорта.</w:t>
      </w:r>
    </w:p>
  </w:footnote>
  <w:footnote w:id="8">
    <w:p w:rsidR="00E946FF" w:rsidRPr="00854583" w:rsidRDefault="00E946FF" w:rsidP="00E946FF">
      <w:pPr>
        <w:pStyle w:val="af3"/>
        <w:jc w:val="both"/>
        <w:rPr>
          <w:sz w:val="16"/>
          <w:szCs w:val="16"/>
        </w:rPr>
      </w:pPr>
      <w:r w:rsidRPr="005C297D">
        <w:rPr>
          <w:rStyle w:val="af5"/>
        </w:rPr>
        <w:footnoteRef/>
      </w:r>
      <w:r w:rsidRPr="005C297D">
        <w:t xml:space="preserve"> </w:t>
      </w:r>
      <w:r w:rsidRPr="00854583">
        <w:rPr>
          <w:rFonts w:ascii="Times New Roman CYR" w:hAnsi="Times New Roman CYR"/>
          <w:sz w:val="16"/>
          <w:szCs w:val="16"/>
        </w:rPr>
        <w:t xml:space="preserve">В случае, если планируется заключение договора потребительского кредита с двумя солидарными заемщиками, кредитование на условиях предоставления потребительского кредита, изложенных </w:t>
      </w:r>
      <w:proofErr w:type="gramStart"/>
      <w:r w:rsidRPr="00854583">
        <w:rPr>
          <w:rFonts w:ascii="Times New Roman CYR" w:hAnsi="Times New Roman CYR"/>
          <w:sz w:val="16"/>
          <w:szCs w:val="16"/>
        </w:rPr>
        <w:t>в  настоящем</w:t>
      </w:r>
      <w:proofErr w:type="gramEnd"/>
      <w:r w:rsidRPr="00854583">
        <w:rPr>
          <w:rFonts w:ascii="Times New Roman CYR" w:hAnsi="Times New Roman CYR"/>
          <w:sz w:val="16"/>
          <w:szCs w:val="16"/>
        </w:rPr>
        <w:t xml:space="preserve"> кредитном продукте, производится при соответствии как минимум одного из солидарных заемщиков требованиям, перечисленным в графе «Категория заемщиков» настоящего кредитного продукта.</w:t>
      </w:r>
    </w:p>
  </w:footnote>
  <w:footnote w:id="9">
    <w:p w:rsidR="00E946FF" w:rsidRPr="00BB747C" w:rsidRDefault="00E946FF" w:rsidP="00E946FF">
      <w:pPr>
        <w:pStyle w:val="af3"/>
        <w:rPr>
          <w:sz w:val="16"/>
          <w:szCs w:val="16"/>
        </w:rPr>
      </w:pPr>
      <w:r>
        <w:rPr>
          <w:rStyle w:val="af5"/>
        </w:rPr>
        <w:footnoteRef/>
      </w:r>
      <w:r>
        <w:t xml:space="preserve"> </w:t>
      </w:r>
      <w:r w:rsidRPr="00942184">
        <w:rPr>
          <w:sz w:val="16"/>
          <w:szCs w:val="16"/>
        </w:rPr>
        <w:t>К Заемщикам не применяется требование по возрасту.</w:t>
      </w:r>
    </w:p>
  </w:footnote>
  <w:footnote w:id="10">
    <w:p w:rsidR="00761254" w:rsidRPr="007544B1" w:rsidRDefault="00761254" w:rsidP="00A275FF">
      <w:pPr>
        <w:pStyle w:val="af3"/>
        <w:jc w:val="both"/>
      </w:pPr>
      <w:r w:rsidRPr="007544B1">
        <w:rPr>
          <w:rStyle w:val="af5"/>
        </w:rPr>
        <w:footnoteRef/>
      </w:r>
      <w:r w:rsidRPr="007544B1">
        <w:t xml:space="preserve"> </w:t>
      </w:r>
      <w:r w:rsidRPr="007544B1">
        <w:rPr>
          <w:rFonts w:ascii="Times New Roman CYR" w:hAnsi="Times New Roman CYR"/>
        </w:rPr>
        <w:t>В случае если планируется заключение договора потребительского кредита с двумя солидарными заемщиками, кредитование на условиях предоставления потребит</w:t>
      </w:r>
      <w:r>
        <w:rPr>
          <w:rFonts w:ascii="Times New Roman CYR" w:hAnsi="Times New Roman CYR"/>
        </w:rPr>
        <w:t xml:space="preserve">ельского кредита, изложенных в </w:t>
      </w:r>
      <w:r w:rsidRPr="007544B1">
        <w:rPr>
          <w:rFonts w:ascii="Times New Roman CYR" w:hAnsi="Times New Roman CYR"/>
        </w:rPr>
        <w:t>настоящем кредитном продукте, производится при соответствии как минимум одного из солидарных заемщиков требованиям, перечисленным в графе «Категория заемщиков» настоящего кредитного продукта.</w:t>
      </w:r>
    </w:p>
  </w:footnote>
  <w:footnote w:id="11">
    <w:p w:rsidR="00761254" w:rsidRPr="00026C4D" w:rsidRDefault="00761254" w:rsidP="00A275FF">
      <w:pPr>
        <w:pStyle w:val="af3"/>
        <w:rPr>
          <w:rFonts w:ascii="Times New Roman CYR" w:hAnsi="Times New Roman CYR"/>
        </w:rPr>
      </w:pPr>
      <w:r>
        <w:rPr>
          <w:rStyle w:val="af5"/>
        </w:rPr>
        <w:footnoteRef/>
      </w:r>
      <w:r>
        <w:t xml:space="preserve"> </w:t>
      </w:r>
      <w:r w:rsidRPr="00026C4D">
        <w:rPr>
          <w:rFonts w:ascii="Times New Roman CYR" w:hAnsi="Times New Roman CYR"/>
        </w:rPr>
        <w:t>Группа взаимосвязанных клиентов - клиенты, объединенные Банком в группу, на основании положений ст. 67.3 ГК РФ, ст. 6 ФЗ "Об акционерных обществах", ст. 6 ФЗ "Об обществах с ограниченной ответственностью" и/или на основании Инструкции Центрального банка РФ "Об обязательных нормативах банков" № 180-И.</w:t>
      </w:r>
    </w:p>
  </w:footnote>
  <w:footnote w:id="12">
    <w:p w:rsidR="00761254" w:rsidRPr="00026C4D" w:rsidRDefault="00761254" w:rsidP="00A275FF">
      <w:pPr>
        <w:pStyle w:val="af3"/>
        <w:rPr>
          <w:rFonts w:ascii="Times New Roman CYR" w:hAnsi="Times New Roman CYR"/>
        </w:rPr>
      </w:pPr>
      <w:r>
        <w:rPr>
          <w:rStyle w:val="af5"/>
        </w:rPr>
        <w:footnoteRef/>
      </w:r>
      <w:r>
        <w:t xml:space="preserve"> </w:t>
      </w:r>
      <w:r w:rsidRPr="00026C4D">
        <w:rPr>
          <w:rFonts w:ascii="Times New Roman CYR" w:hAnsi="Times New Roman CYR"/>
        </w:rPr>
        <w:t>Если иное не установлено внутренними нормативными документами Банка.</w:t>
      </w:r>
    </w:p>
  </w:footnote>
  <w:footnote w:id="13">
    <w:p w:rsidR="006A3656" w:rsidRPr="007544B1" w:rsidRDefault="006A3656" w:rsidP="006A3656">
      <w:pPr>
        <w:pStyle w:val="af3"/>
        <w:jc w:val="both"/>
      </w:pPr>
      <w:r w:rsidRPr="007544B1">
        <w:rPr>
          <w:rStyle w:val="af5"/>
        </w:rPr>
        <w:footnoteRef/>
      </w:r>
      <w:r w:rsidRPr="007544B1">
        <w:t xml:space="preserve"> </w:t>
      </w:r>
      <w:r w:rsidRPr="007544B1">
        <w:rPr>
          <w:rFonts w:ascii="Times New Roman CYR" w:hAnsi="Times New Roman CYR"/>
        </w:rPr>
        <w:t>В случае если планируется заключение договора потребительского кредита с двумя солидарными заемщиками, кредитование на условиях предоставления потребит</w:t>
      </w:r>
      <w:r>
        <w:rPr>
          <w:rFonts w:ascii="Times New Roman CYR" w:hAnsi="Times New Roman CYR"/>
        </w:rPr>
        <w:t xml:space="preserve">ельского кредита, изложенных в </w:t>
      </w:r>
      <w:r w:rsidRPr="007544B1">
        <w:rPr>
          <w:rFonts w:ascii="Times New Roman CYR" w:hAnsi="Times New Roman CYR"/>
        </w:rPr>
        <w:t>настоящем кредитном продукте, производится при соответствии как минимум одного из солидарных заемщиков требованиям, перечисленным в графе «Категория заемщиков» настоящего кредитного продукта.</w:t>
      </w:r>
    </w:p>
  </w:footnote>
  <w:footnote w:id="14">
    <w:p w:rsidR="006A3656" w:rsidRPr="00026C4D" w:rsidRDefault="006A3656" w:rsidP="006A3656">
      <w:pPr>
        <w:pStyle w:val="af3"/>
        <w:rPr>
          <w:rFonts w:ascii="Times New Roman CYR" w:hAnsi="Times New Roman CYR"/>
        </w:rPr>
      </w:pPr>
      <w:r>
        <w:rPr>
          <w:rStyle w:val="af5"/>
        </w:rPr>
        <w:footnoteRef/>
      </w:r>
      <w:r>
        <w:t xml:space="preserve"> </w:t>
      </w:r>
      <w:r w:rsidRPr="00026C4D">
        <w:rPr>
          <w:rFonts w:ascii="Times New Roman CYR" w:hAnsi="Times New Roman CYR"/>
        </w:rPr>
        <w:t>Группа взаимосвязанных клиентов - клиенты, объединенные Банком в группу, на основании положений ст. 67.3 ГК РФ, ст. 6 ФЗ "Об акционерных обществах", ст. 6 ФЗ "Об обществах с ограниченной ответственностью" и/или на основании Инструкции Центрального банка РФ "Об обязательных нормативах банков" № 180-И.</w:t>
      </w:r>
    </w:p>
  </w:footnote>
  <w:footnote w:id="15">
    <w:p w:rsidR="006A3656" w:rsidRPr="00026C4D" w:rsidRDefault="006A3656" w:rsidP="006A3656">
      <w:pPr>
        <w:pStyle w:val="af3"/>
        <w:rPr>
          <w:rFonts w:ascii="Times New Roman CYR" w:hAnsi="Times New Roman CYR"/>
        </w:rPr>
      </w:pPr>
      <w:r>
        <w:rPr>
          <w:rStyle w:val="af5"/>
        </w:rPr>
        <w:footnoteRef/>
      </w:r>
      <w:r>
        <w:t xml:space="preserve"> </w:t>
      </w:r>
      <w:r w:rsidRPr="00026C4D">
        <w:rPr>
          <w:rFonts w:ascii="Times New Roman CYR" w:hAnsi="Times New Roman CYR"/>
        </w:rPr>
        <w:t>Если иное не установлено внутренними нормативными документами Банка.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4A10ADAA"/>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B6F5505"/>
    <w:multiLevelType w:val="hybridMultilevel"/>
    <w:tmpl w:val="F058EA1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0E67C2D"/>
    <w:multiLevelType w:val="hybridMultilevel"/>
    <w:tmpl w:val="B3647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076630"/>
    <w:multiLevelType w:val="hybridMultilevel"/>
    <w:tmpl w:val="9A042272"/>
    <w:lvl w:ilvl="0" w:tplc="5A4A40E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15:restartNumberingAfterBreak="0">
    <w:nsid w:val="11506B82"/>
    <w:multiLevelType w:val="hybridMultilevel"/>
    <w:tmpl w:val="E8442DDC"/>
    <w:lvl w:ilvl="0" w:tplc="98C8CE74">
      <w:numFmt w:val="none"/>
      <w:lvlText w:val=""/>
      <w:lvlJc w:val="left"/>
      <w:pPr>
        <w:tabs>
          <w:tab w:val="num" w:pos="360"/>
        </w:tabs>
      </w:pPr>
      <w:rPr>
        <w:rFonts w:cs="Times New Roman"/>
      </w:rPr>
    </w:lvl>
    <w:lvl w:ilvl="1" w:tplc="E86C3B86">
      <w:start w:val="1"/>
      <w:numFmt w:val="decimal"/>
      <w:lvlText w:val="%2."/>
      <w:lvlJc w:val="left"/>
      <w:pPr>
        <w:tabs>
          <w:tab w:val="num" w:pos="1440"/>
        </w:tabs>
        <w:ind w:left="1440" w:hanging="360"/>
      </w:pPr>
      <w:rPr>
        <w:rFonts w:cs="Times New Roman"/>
      </w:rPr>
    </w:lvl>
    <w:lvl w:ilvl="2" w:tplc="F8F227C6">
      <w:start w:val="1"/>
      <w:numFmt w:val="decimal"/>
      <w:lvlText w:val="%3."/>
      <w:lvlJc w:val="left"/>
      <w:pPr>
        <w:tabs>
          <w:tab w:val="num" w:pos="2160"/>
        </w:tabs>
        <w:ind w:left="2160" w:hanging="360"/>
      </w:pPr>
      <w:rPr>
        <w:rFonts w:cs="Times New Roman"/>
      </w:rPr>
    </w:lvl>
    <w:lvl w:ilvl="3" w:tplc="38E63752">
      <w:start w:val="1"/>
      <w:numFmt w:val="decimal"/>
      <w:lvlText w:val="%4."/>
      <w:lvlJc w:val="left"/>
      <w:pPr>
        <w:tabs>
          <w:tab w:val="num" w:pos="2880"/>
        </w:tabs>
        <w:ind w:left="2880" w:hanging="360"/>
      </w:pPr>
      <w:rPr>
        <w:rFonts w:cs="Times New Roman"/>
      </w:rPr>
    </w:lvl>
    <w:lvl w:ilvl="4" w:tplc="A3B24CFC">
      <w:start w:val="1"/>
      <w:numFmt w:val="decimal"/>
      <w:lvlText w:val="%5."/>
      <w:lvlJc w:val="left"/>
      <w:pPr>
        <w:tabs>
          <w:tab w:val="num" w:pos="3600"/>
        </w:tabs>
        <w:ind w:left="3600" w:hanging="360"/>
      </w:pPr>
      <w:rPr>
        <w:rFonts w:cs="Times New Roman"/>
      </w:rPr>
    </w:lvl>
    <w:lvl w:ilvl="5" w:tplc="D5DCFBCE">
      <w:start w:val="1"/>
      <w:numFmt w:val="decimal"/>
      <w:lvlText w:val="%6."/>
      <w:lvlJc w:val="left"/>
      <w:pPr>
        <w:tabs>
          <w:tab w:val="num" w:pos="4320"/>
        </w:tabs>
        <w:ind w:left="4320" w:hanging="360"/>
      </w:pPr>
      <w:rPr>
        <w:rFonts w:cs="Times New Roman"/>
      </w:rPr>
    </w:lvl>
    <w:lvl w:ilvl="6" w:tplc="A0C66CC2">
      <w:start w:val="1"/>
      <w:numFmt w:val="decimal"/>
      <w:lvlText w:val="%7."/>
      <w:lvlJc w:val="left"/>
      <w:pPr>
        <w:tabs>
          <w:tab w:val="num" w:pos="5040"/>
        </w:tabs>
        <w:ind w:left="5040" w:hanging="360"/>
      </w:pPr>
      <w:rPr>
        <w:rFonts w:cs="Times New Roman"/>
      </w:rPr>
    </w:lvl>
    <w:lvl w:ilvl="7" w:tplc="BB08D020">
      <w:start w:val="1"/>
      <w:numFmt w:val="decimal"/>
      <w:lvlText w:val="%8."/>
      <w:lvlJc w:val="left"/>
      <w:pPr>
        <w:tabs>
          <w:tab w:val="num" w:pos="5760"/>
        </w:tabs>
        <w:ind w:left="5760" w:hanging="360"/>
      </w:pPr>
      <w:rPr>
        <w:rFonts w:cs="Times New Roman"/>
      </w:rPr>
    </w:lvl>
    <w:lvl w:ilvl="8" w:tplc="F928382E">
      <w:start w:val="1"/>
      <w:numFmt w:val="decimal"/>
      <w:lvlText w:val="%9."/>
      <w:lvlJc w:val="left"/>
      <w:pPr>
        <w:tabs>
          <w:tab w:val="num" w:pos="6480"/>
        </w:tabs>
        <w:ind w:left="6480" w:hanging="360"/>
      </w:pPr>
      <w:rPr>
        <w:rFonts w:cs="Times New Roman"/>
      </w:rPr>
    </w:lvl>
  </w:abstractNum>
  <w:abstractNum w:abstractNumId="5" w15:restartNumberingAfterBreak="0">
    <w:nsid w:val="13252D16"/>
    <w:multiLevelType w:val="hybridMultilevel"/>
    <w:tmpl w:val="BFE6800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4E720B5"/>
    <w:multiLevelType w:val="multilevel"/>
    <w:tmpl w:val="E6B68FB0"/>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720"/>
        </w:tabs>
        <w:ind w:left="720" w:hanging="360"/>
      </w:pPr>
      <w:rPr>
        <w:rFonts w:cs="Times New Roman" w:hint="default"/>
        <w:b/>
      </w:rPr>
    </w:lvl>
    <w:lvl w:ilvl="2">
      <w:start w:val="1"/>
      <w:numFmt w:val="decimal"/>
      <w:isLgl/>
      <w:lvlText w:val="%1.%2.%3."/>
      <w:lvlJc w:val="left"/>
      <w:pPr>
        <w:tabs>
          <w:tab w:val="num" w:pos="1080"/>
        </w:tabs>
        <w:ind w:left="1080" w:hanging="720"/>
      </w:pPr>
      <w:rPr>
        <w:rFonts w:cs="Times New Roman" w:hint="default"/>
        <w:b w:val="0"/>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7" w15:restartNumberingAfterBreak="0">
    <w:nsid w:val="182157D7"/>
    <w:multiLevelType w:val="hybridMultilevel"/>
    <w:tmpl w:val="20C8E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6D4897"/>
    <w:multiLevelType w:val="hybridMultilevel"/>
    <w:tmpl w:val="0F9C560A"/>
    <w:lvl w:ilvl="0" w:tplc="164A9B16">
      <w:start w:val="1"/>
      <w:numFmt w:val="decimal"/>
      <w:lvlText w:val="%1."/>
      <w:lvlJc w:val="left"/>
      <w:pPr>
        <w:tabs>
          <w:tab w:val="num" w:pos="1260"/>
        </w:tabs>
        <w:ind w:left="1260" w:hanging="360"/>
      </w:pPr>
      <w:rPr>
        <w:rFonts w:ascii="Times New Roman" w:eastAsia="Times New Roman" w:hAnsi="Times New Roman" w:cs="Times New Roman"/>
      </w:rPr>
    </w:lvl>
    <w:lvl w:ilvl="1" w:tplc="04190003">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1E556681"/>
    <w:multiLevelType w:val="multilevel"/>
    <w:tmpl w:val="6860A4B0"/>
    <w:lvl w:ilvl="0">
      <w:start w:val="3"/>
      <w:numFmt w:val="decimal"/>
      <w:lvlText w:val="%1."/>
      <w:lvlJc w:val="left"/>
      <w:pPr>
        <w:tabs>
          <w:tab w:val="num" w:pos="705"/>
        </w:tabs>
        <w:ind w:left="705" w:hanging="705"/>
      </w:pPr>
      <w:rPr>
        <w:rFonts w:cs="Times New Roman" w:hint="default"/>
      </w:rPr>
    </w:lvl>
    <w:lvl w:ilvl="1">
      <w:start w:val="6"/>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4A511A2"/>
    <w:multiLevelType w:val="hybridMultilevel"/>
    <w:tmpl w:val="529CAA2C"/>
    <w:lvl w:ilvl="0" w:tplc="0E182BF4">
      <w:start w:val="1"/>
      <w:numFmt w:val="decimal"/>
      <w:lvlText w:val="%1."/>
      <w:lvlJc w:val="left"/>
      <w:pPr>
        <w:tabs>
          <w:tab w:val="num" w:pos="1260"/>
        </w:tabs>
        <w:ind w:left="1260" w:hanging="360"/>
      </w:pPr>
      <w:rPr>
        <w:rFonts w:ascii="Times New Roman" w:eastAsia="Times New Roman" w:hAnsi="Times New Roman" w:cs="Times New Roman"/>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36081DDE"/>
    <w:multiLevelType w:val="multilevel"/>
    <w:tmpl w:val="6860A4B0"/>
    <w:lvl w:ilvl="0">
      <w:start w:val="3"/>
      <w:numFmt w:val="decimal"/>
      <w:lvlText w:val="%1."/>
      <w:lvlJc w:val="left"/>
      <w:pPr>
        <w:tabs>
          <w:tab w:val="num" w:pos="705"/>
        </w:tabs>
        <w:ind w:left="705" w:hanging="705"/>
      </w:pPr>
      <w:rPr>
        <w:rFonts w:cs="Times New Roman" w:hint="default"/>
      </w:rPr>
    </w:lvl>
    <w:lvl w:ilvl="1">
      <w:start w:val="6"/>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534F432B"/>
    <w:multiLevelType w:val="hybridMultilevel"/>
    <w:tmpl w:val="873815BE"/>
    <w:lvl w:ilvl="0" w:tplc="97A4DB32">
      <w:start w:val="6"/>
      <w:numFmt w:val="bullet"/>
      <w:lvlText w:val="-"/>
      <w:lvlJc w:val="left"/>
      <w:pPr>
        <w:ind w:left="393" w:hanging="360"/>
      </w:pPr>
      <w:rPr>
        <w:rFonts w:ascii="Times New Roman" w:eastAsia="Times New Roman" w:hAnsi="Times New Roman" w:cs="Times New Roman" w:hint="default"/>
      </w:rPr>
    </w:lvl>
    <w:lvl w:ilvl="1" w:tplc="04190003" w:tentative="1">
      <w:start w:val="1"/>
      <w:numFmt w:val="bullet"/>
      <w:lvlText w:val="o"/>
      <w:lvlJc w:val="left"/>
      <w:pPr>
        <w:ind w:left="1113" w:hanging="360"/>
      </w:pPr>
      <w:rPr>
        <w:rFonts w:ascii="Courier New" w:hAnsi="Courier New" w:cs="Courier New" w:hint="default"/>
      </w:rPr>
    </w:lvl>
    <w:lvl w:ilvl="2" w:tplc="04190005" w:tentative="1">
      <w:start w:val="1"/>
      <w:numFmt w:val="bullet"/>
      <w:lvlText w:val=""/>
      <w:lvlJc w:val="left"/>
      <w:pPr>
        <w:ind w:left="1833" w:hanging="360"/>
      </w:pPr>
      <w:rPr>
        <w:rFonts w:ascii="Wingdings" w:hAnsi="Wingdings" w:hint="default"/>
      </w:rPr>
    </w:lvl>
    <w:lvl w:ilvl="3" w:tplc="04190001" w:tentative="1">
      <w:start w:val="1"/>
      <w:numFmt w:val="bullet"/>
      <w:lvlText w:val=""/>
      <w:lvlJc w:val="left"/>
      <w:pPr>
        <w:ind w:left="2553" w:hanging="360"/>
      </w:pPr>
      <w:rPr>
        <w:rFonts w:ascii="Symbol" w:hAnsi="Symbol" w:hint="default"/>
      </w:rPr>
    </w:lvl>
    <w:lvl w:ilvl="4" w:tplc="04190003" w:tentative="1">
      <w:start w:val="1"/>
      <w:numFmt w:val="bullet"/>
      <w:lvlText w:val="o"/>
      <w:lvlJc w:val="left"/>
      <w:pPr>
        <w:ind w:left="3273" w:hanging="360"/>
      </w:pPr>
      <w:rPr>
        <w:rFonts w:ascii="Courier New" w:hAnsi="Courier New" w:cs="Courier New" w:hint="default"/>
      </w:rPr>
    </w:lvl>
    <w:lvl w:ilvl="5" w:tplc="04190005" w:tentative="1">
      <w:start w:val="1"/>
      <w:numFmt w:val="bullet"/>
      <w:lvlText w:val=""/>
      <w:lvlJc w:val="left"/>
      <w:pPr>
        <w:ind w:left="3993" w:hanging="360"/>
      </w:pPr>
      <w:rPr>
        <w:rFonts w:ascii="Wingdings" w:hAnsi="Wingdings" w:hint="default"/>
      </w:rPr>
    </w:lvl>
    <w:lvl w:ilvl="6" w:tplc="04190001" w:tentative="1">
      <w:start w:val="1"/>
      <w:numFmt w:val="bullet"/>
      <w:lvlText w:val=""/>
      <w:lvlJc w:val="left"/>
      <w:pPr>
        <w:ind w:left="4713" w:hanging="360"/>
      </w:pPr>
      <w:rPr>
        <w:rFonts w:ascii="Symbol" w:hAnsi="Symbol" w:hint="default"/>
      </w:rPr>
    </w:lvl>
    <w:lvl w:ilvl="7" w:tplc="04190003" w:tentative="1">
      <w:start w:val="1"/>
      <w:numFmt w:val="bullet"/>
      <w:lvlText w:val="o"/>
      <w:lvlJc w:val="left"/>
      <w:pPr>
        <w:ind w:left="5433" w:hanging="360"/>
      </w:pPr>
      <w:rPr>
        <w:rFonts w:ascii="Courier New" w:hAnsi="Courier New" w:cs="Courier New" w:hint="default"/>
      </w:rPr>
    </w:lvl>
    <w:lvl w:ilvl="8" w:tplc="04190005" w:tentative="1">
      <w:start w:val="1"/>
      <w:numFmt w:val="bullet"/>
      <w:lvlText w:val=""/>
      <w:lvlJc w:val="left"/>
      <w:pPr>
        <w:ind w:left="6153" w:hanging="360"/>
      </w:pPr>
      <w:rPr>
        <w:rFonts w:ascii="Wingdings" w:hAnsi="Wingdings" w:hint="default"/>
      </w:rPr>
    </w:lvl>
  </w:abstractNum>
  <w:abstractNum w:abstractNumId="13" w15:restartNumberingAfterBreak="0">
    <w:nsid w:val="590C7196"/>
    <w:multiLevelType w:val="hybridMultilevel"/>
    <w:tmpl w:val="FF20F22C"/>
    <w:lvl w:ilvl="0" w:tplc="04190001">
      <w:start w:val="1"/>
      <w:numFmt w:val="bullet"/>
      <w:lvlText w:val=""/>
      <w:lvlJc w:val="left"/>
      <w:pPr>
        <w:ind w:left="1004" w:hanging="360"/>
      </w:pPr>
      <w:rPr>
        <w:rFonts w:ascii="Symbol" w:hAnsi="Symbol" w:hint="default"/>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4" w15:restartNumberingAfterBreak="0">
    <w:nsid w:val="5D473EBB"/>
    <w:multiLevelType w:val="hybridMultilevel"/>
    <w:tmpl w:val="3FC6FA70"/>
    <w:lvl w:ilvl="0" w:tplc="501C9C4E">
      <w:start w:val="1"/>
      <w:numFmt w:val="decimal"/>
      <w:lvlText w:val="%1."/>
      <w:lvlJc w:val="left"/>
      <w:pPr>
        <w:tabs>
          <w:tab w:val="num" w:pos="1080"/>
        </w:tabs>
        <w:ind w:left="1080" w:hanging="360"/>
      </w:pPr>
      <w:rPr>
        <w:rFonts w:cs="Times New Roman"/>
        <w:b w:val="0"/>
      </w:rPr>
    </w:lvl>
    <w:lvl w:ilvl="1" w:tplc="04190001">
      <w:start w:val="1"/>
      <w:numFmt w:val="bullet"/>
      <w:lvlText w:val=""/>
      <w:lvlJc w:val="left"/>
      <w:pPr>
        <w:tabs>
          <w:tab w:val="num" w:pos="1800"/>
        </w:tabs>
        <w:ind w:left="1800" w:hanging="360"/>
      </w:pPr>
      <w:rPr>
        <w:rFonts w:ascii="Symbol" w:hAnsi="Symbol" w:hint="default"/>
      </w:rPr>
    </w:lvl>
    <w:lvl w:ilvl="2" w:tplc="0419000F">
      <w:start w:val="1"/>
      <w:numFmt w:val="decimal"/>
      <w:lvlText w:val="%3."/>
      <w:lvlJc w:val="left"/>
      <w:pPr>
        <w:tabs>
          <w:tab w:val="num" w:pos="2700"/>
        </w:tabs>
        <w:ind w:left="2700" w:hanging="36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5F0C21C8"/>
    <w:multiLevelType w:val="hybridMultilevel"/>
    <w:tmpl w:val="718CA3BA"/>
    <w:lvl w:ilvl="0" w:tplc="04190005">
      <w:start w:val="1"/>
      <w:numFmt w:val="bullet"/>
      <w:lvlText w:val=""/>
      <w:lvlJc w:val="left"/>
      <w:pPr>
        <w:tabs>
          <w:tab w:val="num" w:pos="792"/>
        </w:tabs>
        <w:ind w:left="792" w:hanging="360"/>
      </w:pPr>
      <w:rPr>
        <w:rFonts w:ascii="Wingdings" w:hAnsi="Wingdings"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622B5B0C"/>
    <w:multiLevelType w:val="multilevel"/>
    <w:tmpl w:val="CAB2BF3C"/>
    <w:lvl w:ilvl="0">
      <w:start w:val="1"/>
      <w:numFmt w:val="decimal"/>
      <w:lvlText w:val="%1."/>
      <w:lvlJc w:val="left"/>
      <w:pPr>
        <w:tabs>
          <w:tab w:val="num" w:pos="900"/>
        </w:tabs>
        <w:ind w:left="900" w:hanging="360"/>
      </w:pPr>
      <w:rPr>
        <w:rFonts w:cs="Times New Roman"/>
        <w:b w:val="0"/>
      </w:rPr>
    </w:lvl>
    <w:lvl w:ilvl="1">
      <w:start w:val="1"/>
      <w:numFmt w:val="decimal"/>
      <w:isLgl/>
      <w:lvlText w:val="%1.%2."/>
      <w:lvlJc w:val="left"/>
      <w:pPr>
        <w:tabs>
          <w:tab w:val="num" w:pos="900"/>
        </w:tabs>
        <w:ind w:left="900" w:hanging="360"/>
      </w:pPr>
      <w:rPr>
        <w:rFonts w:cs="Times New Roman" w:hint="default"/>
        <w:b w:val="0"/>
      </w:rPr>
    </w:lvl>
    <w:lvl w:ilvl="2">
      <w:start w:val="1"/>
      <w:numFmt w:val="decimal"/>
      <w:isLgl/>
      <w:lvlText w:val="%1.%2.%3."/>
      <w:lvlJc w:val="left"/>
      <w:pPr>
        <w:tabs>
          <w:tab w:val="num" w:pos="1260"/>
        </w:tabs>
        <w:ind w:left="1260" w:hanging="720"/>
      </w:pPr>
      <w:rPr>
        <w:rFonts w:cs="Times New Roman" w:hint="default"/>
        <w:b w:val="0"/>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620"/>
        </w:tabs>
        <w:ind w:left="1620" w:hanging="1080"/>
      </w:pPr>
      <w:rPr>
        <w:rFonts w:cs="Times New Roman" w:hint="default"/>
      </w:rPr>
    </w:lvl>
    <w:lvl w:ilvl="5">
      <w:start w:val="1"/>
      <w:numFmt w:val="decimal"/>
      <w:isLgl/>
      <w:lvlText w:val="%1.%2.%3.%4.%5.%6."/>
      <w:lvlJc w:val="left"/>
      <w:pPr>
        <w:tabs>
          <w:tab w:val="num" w:pos="1620"/>
        </w:tabs>
        <w:ind w:left="1620" w:hanging="1080"/>
      </w:pPr>
      <w:rPr>
        <w:rFonts w:cs="Times New Roman" w:hint="default"/>
      </w:rPr>
    </w:lvl>
    <w:lvl w:ilvl="6">
      <w:start w:val="1"/>
      <w:numFmt w:val="decimal"/>
      <w:isLgl/>
      <w:lvlText w:val="%1.%2.%3.%4.%5.%6.%7."/>
      <w:lvlJc w:val="left"/>
      <w:pPr>
        <w:tabs>
          <w:tab w:val="num" w:pos="1980"/>
        </w:tabs>
        <w:ind w:left="1980" w:hanging="1440"/>
      </w:pPr>
      <w:rPr>
        <w:rFonts w:cs="Times New Roman" w:hint="default"/>
      </w:rPr>
    </w:lvl>
    <w:lvl w:ilvl="7">
      <w:start w:val="1"/>
      <w:numFmt w:val="decimal"/>
      <w:isLgl/>
      <w:lvlText w:val="%1.%2.%3.%4.%5.%6.%7.%8."/>
      <w:lvlJc w:val="left"/>
      <w:pPr>
        <w:tabs>
          <w:tab w:val="num" w:pos="1980"/>
        </w:tabs>
        <w:ind w:left="1980" w:hanging="1440"/>
      </w:pPr>
      <w:rPr>
        <w:rFonts w:cs="Times New Roman" w:hint="default"/>
      </w:rPr>
    </w:lvl>
    <w:lvl w:ilvl="8">
      <w:start w:val="1"/>
      <w:numFmt w:val="decimal"/>
      <w:isLgl/>
      <w:lvlText w:val="%1.%2.%3.%4.%5.%6.%7.%8.%9."/>
      <w:lvlJc w:val="left"/>
      <w:pPr>
        <w:tabs>
          <w:tab w:val="num" w:pos="2340"/>
        </w:tabs>
        <w:ind w:left="2340" w:hanging="1800"/>
      </w:pPr>
      <w:rPr>
        <w:rFonts w:cs="Times New Roman" w:hint="default"/>
      </w:rPr>
    </w:lvl>
  </w:abstractNum>
  <w:abstractNum w:abstractNumId="17" w15:restartNumberingAfterBreak="0">
    <w:nsid w:val="65EF4A49"/>
    <w:multiLevelType w:val="hybridMultilevel"/>
    <w:tmpl w:val="F29ABA02"/>
    <w:lvl w:ilvl="0" w:tplc="75441228">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667E3F2D"/>
    <w:multiLevelType w:val="hybridMultilevel"/>
    <w:tmpl w:val="A07C6280"/>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9" w15:restartNumberingAfterBreak="0">
    <w:nsid w:val="78860A80"/>
    <w:multiLevelType w:val="multilevel"/>
    <w:tmpl w:val="6860A4B0"/>
    <w:lvl w:ilvl="0">
      <w:start w:val="3"/>
      <w:numFmt w:val="decimal"/>
      <w:lvlText w:val="%1."/>
      <w:lvlJc w:val="left"/>
      <w:pPr>
        <w:tabs>
          <w:tab w:val="num" w:pos="705"/>
        </w:tabs>
        <w:ind w:left="705" w:hanging="705"/>
      </w:pPr>
      <w:rPr>
        <w:rFonts w:cs="Times New Roman" w:hint="default"/>
      </w:rPr>
    </w:lvl>
    <w:lvl w:ilvl="1">
      <w:start w:val="6"/>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4"/>
  </w:num>
  <w:num w:numId="5">
    <w:abstractNumId w:val="16"/>
  </w:num>
  <w:num w:numId="6">
    <w:abstractNumId w:val="6"/>
  </w:num>
  <w:num w:numId="7">
    <w:abstractNumId w:val="10"/>
  </w:num>
  <w:num w:numId="8">
    <w:abstractNumId w:val="8"/>
  </w:num>
  <w:num w:numId="9">
    <w:abstractNumId w:val="5"/>
  </w:num>
  <w:num w:numId="10">
    <w:abstractNumId w:val="9"/>
  </w:num>
  <w:num w:numId="11">
    <w:abstractNumId w:val="11"/>
  </w:num>
  <w:num w:numId="12">
    <w:abstractNumId w:val="19"/>
  </w:num>
  <w:num w:numId="13">
    <w:abstractNumId w:val="2"/>
  </w:num>
  <w:num w:numId="14">
    <w:abstractNumId w:val="7"/>
  </w:num>
  <w:num w:numId="15">
    <w:abstractNumId w:val="18"/>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3"/>
  </w:num>
  <w:num w:numId="20">
    <w:abstractNumId w:val="17"/>
  </w:num>
  <w:num w:numId="21">
    <w:abstractNumId w:val="1"/>
  </w:num>
  <w:num w:numId="22">
    <w:abstractNumId w:val="15"/>
  </w:num>
  <w:num w:numId="23">
    <w:abstractNumId w:val="12"/>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Карпова Татьяна Николаевна">
    <w15:presenceInfo w15:providerId="AD" w15:userId="S-1-5-21-950968969-3279734942-3364942440-91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781"/>
    <w:rsid w:val="000B4FF3"/>
    <w:rsid w:val="000D3D51"/>
    <w:rsid w:val="000F4DCA"/>
    <w:rsid w:val="00120F63"/>
    <w:rsid w:val="00163200"/>
    <w:rsid w:val="00165003"/>
    <w:rsid w:val="00181E14"/>
    <w:rsid w:val="0019796E"/>
    <w:rsid w:val="001A4781"/>
    <w:rsid w:val="001C71AB"/>
    <w:rsid w:val="001D67EE"/>
    <w:rsid w:val="002345F7"/>
    <w:rsid w:val="002606DF"/>
    <w:rsid w:val="00271187"/>
    <w:rsid w:val="00282AA3"/>
    <w:rsid w:val="002A1841"/>
    <w:rsid w:val="002C73FF"/>
    <w:rsid w:val="002D3299"/>
    <w:rsid w:val="003070F5"/>
    <w:rsid w:val="003C6F9D"/>
    <w:rsid w:val="003E5153"/>
    <w:rsid w:val="003F1A22"/>
    <w:rsid w:val="003F34CD"/>
    <w:rsid w:val="00441BF0"/>
    <w:rsid w:val="004A2B42"/>
    <w:rsid w:val="004A3334"/>
    <w:rsid w:val="004D1209"/>
    <w:rsid w:val="00504F1B"/>
    <w:rsid w:val="00550CEC"/>
    <w:rsid w:val="005E6787"/>
    <w:rsid w:val="005F33C4"/>
    <w:rsid w:val="006A3656"/>
    <w:rsid w:val="006C2EB7"/>
    <w:rsid w:val="006E02F5"/>
    <w:rsid w:val="00725764"/>
    <w:rsid w:val="00761254"/>
    <w:rsid w:val="007A5AB2"/>
    <w:rsid w:val="007C5E5F"/>
    <w:rsid w:val="007D254C"/>
    <w:rsid w:val="007E6247"/>
    <w:rsid w:val="00821996"/>
    <w:rsid w:val="00843D66"/>
    <w:rsid w:val="009351BF"/>
    <w:rsid w:val="00942184"/>
    <w:rsid w:val="00976C79"/>
    <w:rsid w:val="00993716"/>
    <w:rsid w:val="009B0613"/>
    <w:rsid w:val="00A111FB"/>
    <w:rsid w:val="00A275FF"/>
    <w:rsid w:val="00A345FB"/>
    <w:rsid w:val="00A94EE1"/>
    <w:rsid w:val="00AF01EF"/>
    <w:rsid w:val="00B00C21"/>
    <w:rsid w:val="00B754DA"/>
    <w:rsid w:val="00B9670E"/>
    <w:rsid w:val="00C7356C"/>
    <w:rsid w:val="00CF2CD8"/>
    <w:rsid w:val="00D82A74"/>
    <w:rsid w:val="00D93FD2"/>
    <w:rsid w:val="00DB6990"/>
    <w:rsid w:val="00E03388"/>
    <w:rsid w:val="00E15106"/>
    <w:rsid w:val="00E32857"/>
    <w:rsid w:val="00E946FF"/>
    <w:rsid w:val="00EB690A"/>
    <w:rsid w:val="00EF394E"/>
    <w:rsid w:val="00EF60B7"/>
    <w:rsid w:val="00F15843"/>
    <w:rsid w:val="00F242FF"/>
    <w:rsid w:val="00F37006"/>
    <w:rsid w:val="00F93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4CFD4D-55D7-4163-8B98-DDDE9930A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9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точки,Абзац списка ЭкспертЪ,Заголовок 3 -третий уровень"/>
    <w:basedOn w:val="a"/>
    <w:link w:val="a4"/>
    <w:uiPriority w:val="34"/>
    <w:qFormat/>
    <w:rsid w:val="001A4781"/>
    <w:pPr>
      <w:ind w:left="720"/>
      <w:contextualSpacing/>
    </w:pPr>
  </w:style>
  <w:style w:type="table" w:styleId="a5">
    <w:name w:val="Table Grid"/>
    <w:basedOn w:val="a1"/>
    <w:uiPriority w:val="39"/>
    <w:rsid w:val="001A4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181E14"/>
  </w:style>
  <w:style w:type="paragraph" w:styleId="a6">
    <w:name w:val="Balloon Text"/>
    <w:basedOn w:val="a"/>
    <w:link w:val="a7"/>
    <w:uiPriority w:val="99"/>
    <w:rsid w:val="00181E14"/>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rsid w:val="00181E14"/>
    <w:rPr>
      <w:rFonts w:ascii="Tahoma" w:eastAsia="Times New Roman" w:hAnsi="Tahoma" w:cs="Tahoma"/>
      <w:sz w:val="16"/>
      <w:szCs w:val="16"/>
      <w:lang w:eastAsia="ru-RU"/>
    </w:rPr>
  </w:style>
  <w:style w:type="paragraph" w:styleId="2">
    <w:name w:val="Body Text Indent 2"/>
    <w:basedOn w:val="a"/>
    <w:link w:val="20"/>
    <w:rsid w:val="00181E14"/>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181E14"/>
    <w:rPr>
      <w:rFonts w:ascii="Times New Roman" w:eastAsia="Times New Roman" w:hAnsi="Times New Roman" w:cs="Times New Roman"/>
      <w:sz w:val="24"/>
      <w:szCs w:val="24"/>
      <w:lang w:eastAsia="ru-RU"/>
    </w:rPr>
  </w:style>
  <w:style w:type="paragraph" w:styleId="a8">
    <w:name w:val="Body Text Indent"/>
    <w:basedOn w:val="a"/>
    <w:link w:val="a9"/>
    <w:rsid w:val="00181E14"/>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181E14"/>
    <w:rPr>
      <w:rFonts w:ascii="Times New Roman" w:eastAsia="Times New Roman" w:hAnsi="Times New Roman" w:cs="Times New Roman"/>
      <w:sz w:val="24"/>
      <w:szCs w:val="24"/>
      <w:lang w:eastAsia="ru-RU"/>
    </w:rPr>
  </w:style>
  <w:style w:type="paragraph" w:customStyle="1" w:styleId="ConsPlusNormal">
    <w:name w:val="ConsPlusNormal"/>
    <w:uiPriority w:val="99"/>
    <w:rsid w:val="00181E14"/>
    <w:pPr>
      <w:autoSpaceDE w:val="0"/>
      <w:autoSpaceDN w:val="0"/>
      <w:adjustRightInd w:val="0"/>
      <w:spacing w:after="0" w:line="240" w:lineRule="auto"/>
    </w:pPr>
    <w:rPr>
      <w:rFonts w:ascii="Arial" w:eastAsia="Times New Roman" w:hAnsi="Arial" w:cs="Arial"/>
      <w:sz w:val="20"/>
      <w:szCs w:val="20"/>
      <w:lang w:eastAsia="ru-RU"/>
    </w:rPr>
  </w:style>
  <w:style w:type="paragraph" w:styleId="21">
    <w:name w:val="List 2"/>
    <w:basedOn w:val="a"/>
    <w:uiPriority w:val="99"/>
    <w:rsid w:val="00181E14"/>
    <w:pPr>
      <w:spacing w:after="0" w:line="240" w:lineRule="auto"/>
      <w:ind w:left="566" w:hanging="283"/>
    </w:pPr>
    <w:rPr>
      <w:rFonts w:ascii="Times New Roman" w:eastAsia="Times New Roman" w:hAnsi="Times New Roman" w:cs="Times New Roman"/>
      <w:sz w:val="24"/>
      <w:szCs w:val="24"/>
      <w:lang w:eastAsia="ru-RU"/>
    </w:rPr>
  </w:style>
  <w:style w:type="paragraph" w:styleId="aa">
    <w:name w:val="List"/>
    <w:basedOn w:val="a"/>
    <w:uiPriority w:val="99"/>
    <w:rsid w:val="00181E14"/>
    <w:pPr>
      <w:spacing w:after="0" w:line="240" w:lineRule="auto"/>
      <w:ind w:left="283" w:hanging="283"/>
    </w:pPr>
    <w:rPr>
      <w:rFonts w:ascii="Times New Roman" w:eastAsia="Times New Roman" w:hAnsi="Times New Roman" w:cs="Times New Roman"/>
      <w:sz w:val="24"/>
      <w:szCs w:val="24"/>
      <w:lang w:eastAsia="ru-RU"/>
    </w:rPr>
  </w:style>
  <w:style w:type="paragraph" w:styleId="3">
    <w:name w:val="List Bullet 3"/>
    <w:basedOn w:val="a"/>
    <w:autoRedefine/>
    <w:uiPriority w:val="99"/>
    <w:rsid w:val="00181E14"/>
    <w:pPr>
      <w:spacing w:after="0" w:line="240" w:lineRule="auto"/>
      <w:ind w:firstLine="540"/>
      <w:jc w:val="both"/>
    </w:pPr>
    <w:rPr>
      <w:rFonts w:ascii="Times New Roman CYR" w:eastAsia="Times New Roman" w:hAnsi="Times New Roman CYR" w:cs="Times New Roman CYR"/>
      <w:sz w:val="24"/>
      <w:szCs w:val="24"/>
      <w:lang w:eastAsia="ru-RU"/>
    </w:rPr>
  </w:style>
  <w:style w:type="character" w:customStyle="1" w:styleId="Normal">
    <w:name w:val="Normal Знак"/>
    <w:uiPriority w:val="99"/>
    <w:rsid w:val="00181E14"/>
    <w:rPr>
      <w:rFonts w:ascii="Arial" w:hAnsi="Arial" w:cs="Arial"/>
      <w:snapToGrid w:val="0"/>
      <w:lang w:val="ru-RU" w:eastAsia="ru-RU"/>
    </w:rPr>
  </w:style>
  <w:style w:type="paragraph" w:styleId="ab">
    <w:name w:val="Normal (Web)"/>
    <w:basedOn w:val="a"/>
    <w:uiPriority w:val="99"/>
    <w:rsid w:val="00181E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1">
    <w:name w:val="Normal1"/>
    <w:uiPriority w:val="99"/>
    <w:rsid w:val="00181E14"/>
    <w:pPr>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uiPriority w:val="99"/>
    <w:rsid w:val="00181E14"/>
    <w:pPr>
      <w:autoSpaceDE w:val="0"/>
      <w:autoSpaceDN w:val="0"/>
      <w:adjustRightInd w:val="0"/>
      <w:spacing w:after="0" w:line="240" w:lineRule="auto"/>
    </w:pPr>
    <w:rPr>
      <w:rFonts w:ascii="Arial" w:eastAsia="Times New Roman" w:hAnsi="Arial" w:cs="Arial"/>
      <w:b/>
      <w:bCs/>
      <w:sz w:val="20"/>
      <w:szCs w:val="20"/>
      <w:lang w:eastAsia="ru-RU"/>
    </w:rPr>
  </w:style>
  <w:style w:type="character" w:styleId="ac">
    <w:name w:val="Hyperlink"/>
    <w:uiPriority w:val="99"/>
    <w:rsid w:val="00181E14"/>
    <w:rPr>
      <w:rFonts w:cs="Times New Roman"/>
      <w:color w:val="0000FF"/>
      <w:u w:val="single"/>
    </w:rPr>
  </w:style>
  <w:style w:type="paragraph" w:styleId="ad">
    <w:name w:val="header"/>
    <w:basedOn w:val="a"/>
    <w:link w:val="ae"/>
    <w:uiPriority w:val="99"/>
    <w:rsid w:val="00181E1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181E14"/>
    <w:rPr>
      <w:rFonts w:ascii="Times New Roman" w:eastAsia="Times New Roman" w:hAnsi="Times New Roman" w:cs="Times New Roman"/>
      <w:sz w:val="24"/>
      <w:szCs w:val="24"/>
      <w:lang w:eastAsia="ru-RU"/>
    </w:rPr>
  </w:style>
  <w:style w:type="paragraph" w:styleId="af">
    <w:name w:val="footer"/>
    <w:basedOn w:val="a"/>
    <w:link w:val="af0"/>
    <w:uiPriority w:val="99"/>
    <w:rsid w:val="00181E1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181E14"/>
    <w:rPr>
      <w:rFonts w:ascii="Times New Roman" w:eastAsia="Times New Roman" w:hAnsi="Times New Roman" w:cs="Times New Roman"/>
      <w:sz w:val="24"/>
      <w:szCs w:val="24"/>
      <w:lang w:eastAsia="ru-RU"/>
    </w:rPr>
  </w:style>
  <w:style w:type="table" w:customStyle="1" w:styleId="10">
    <w:name w:val="Сетка таблицы1"/>
    <w:basedOn w:val="a1"/>
    <w:next w:val="a5"/>
    <w:uiPriority w:val="59"/>
    <w:rsid w:val="00181E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uiPriority w:val="99"/>
    <w:rsid w:val="00181E14"/>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rsid w:val="00181E14"/>
    <w:rPr>
      <w:rFonts w:ascii="Times New Roman" w:eastAsia="Times New Roman" w:hAnsi="Times New Roman" w:cs="Times New Roman"/>
      <w:sz w:val="24"/>
      <w:szCs w:val="24"/>
      <w:lang w:eastAsia="ru-RU"/>
    </w:rPr>
  </w:style>
  <w:style w:type="paragraph" w:customStyle="1" w:styleId="Default">
    <w:name w:val="Default"/>
    <w:uiPriority w:val="99"/>
    <w:rsid w:val="00181E1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footnote text"/>
    <w:basedOn w:val="a"/>
    <w:link w:val="af4"/>
    <w:uiPriority w:val="99"/>
    <w:rsid w:val="00181E14"/>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rsid w:val="00181E14"/>
    <w:rPr>
      <w:rFonts w:ascii="Times New Roman" w:eastAsia="Times New Roman" w:hAnsi="Times New Roman" w:cs="Times New Roman"/>
      <w:sz w:val="20"/>
      <w:szCs w:val="20"/>
      <w:lang w:eastAsia="ru-RU"/>
    </w:rPr>
  </w:style>
  <w:style w:type="character" w:styleId="af5">
    <w:name w:val="footnote reference"/>
    <w:uiPriority w:val="99"/>
    <w:rsid w:val="00181E14"/>
    <w:rPr>
      <w:rFonts w:cs="Times New Roman"/>
      <w:vertAlign w:val="superscript"/>
    </w:rPr>
  </w:style>
  <w:style w:type="character" w:styleId="af6">
    <w:name w:val="Strong"/>
    <w:uiPriority w:val="99"/>
    <w:qFormat/>
    <w:rsid w:val="00181E14"/>
    <w:rPr>
      <w:rFonts w:cs="Times New Roman"/>
      <w:b/>
      <w:bCs/>
    </w:rPr>
  </w:style>
  <w:style w:type="character" w:customStyle="1" w:styleId="5">
    <w:name w:val="Знак Знак5"/>
    <w:uiPriority w:val="99"/>
    <w:locked/>
    <w:rsid w:val="00181E14"/>
    <w:rPr>
      <w:rFonts w:cs="Times New Roman"/>
      <w:sz w:val="24"/>
      <w:lang w:val="ru-RU" w:eastAsia="ru-RU"/>
    </w:rPr>
  </w:style>
  <w:style w:type="character" w:customStyle="1" w:styleId="11">
    <w:name w:val="Знак Знак1"/>
    <w:uiPriority w:val="99"/>
    <w:rsid w:val="00181E14"/>
    <w:rPr>
      <w:rFonts w:ascii="Times New Roman" w:hAnsi="Times New Roman" w:cs="Times New Roman"/>
      <w:sz w:val="24"/>
      <w:szCs w:val="24"/>
      <w:lang w:eastAsia="ru-RU"/>
    </w:rPr>
  </w:style>
  <w:style w:type="character" w:customStyle="1" w:styleId="22">
    <w:name w:val="Знак Знак2"/>
    <w:uiPriority w:val="99"/>
    <w:rsid w:val="00181E14"/>
    <w:rPr>
      <w:rFonts w:ascii="Times New Roman" w:hAnsi="Times New Roman" w:cs="Times New Roman"/>
      <w:sz w:val="24"/>
      <w:szCs w:val="24"/>
      <w:lang w:eastAsia="ru-RU"/>
    </w:rPr>
  </w:style>
  <w:style w:type="character" w:customStyle="1" w:styleId="110">
    <w:name w:val="Знак Знак11"/>
    <w:uiPriority w:val="99"/>
    <w:rsid w:val="00181E14"/>
    <w:rPr>
      <w:rFonts w:ascii="Times New Roman" w:hAnsi="Times New Roman" w:cs="Times New Roman"/>
      <w:sz w:val="24"/>
      <w:szCs w:val="24"/>
      <w:lang w:eastAsia="ru-RU"/>
    </w:rPr>
  </w:style>
  <w:style w:type="paragraph" w:customStyle="1" w:styleId="12">
    <w:name w:val="Абзац списка1"/>
    <w:basedOn w:val="a"/>
    <w:uiPriority w:val="99"/>
    <w:rsid w:val="00181E1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7">
    <w:name w:val="Знак Знак"/>
    <w:uiPriority w:val="99"/>
    <w:rsid w:val="00181E14"/>
    <w:rPr>
      <w:rFonts w:ascii="Times New Roman" w:hAnsi="Times New Roman" w:cs="Times New Roman"/>
      <w:sz w:val="20"/>
      <w:szCs w:val="20"/>
      <w:lang w:eastAsia="ru-RU"/>
    </w:rPr>
  </w:style>
  <w:style w:type="character" w:customStyle="1" w:styleId="120">
    <w:name w:val="Знак Знак12"/>
    <w:uiPriority w:val="99"/>
    <w:rsid w:val="00181E14"/>
    <w:rPr>
      <w:rFonts w:ascii="Times New Roman" w:eastAsia="Times New Roman" w:hAnsi="Times New Roman" w:cs="Times New Roman"/>
      <w:sz w:val="24"/>
      <w:szCs w:val="24"/>
      <w:lang w:eastAsia="ru-RU"/>
    </w:rPr>
  </w:style>
  <w:style w:type="paragraph" w:styleId="30">
    <w:name w:val="Body Text 3"/>
    <w:basedOn w:val="a"/>
    <w:link w:val="31"/>
    <w:rsid w:val="00181E14"/>
    <w:pPr>
      <w:spacing w:after="120" w:line="240" w:lineRule="auto"/>
    </w:pPr>
    <w:rPr>
      <w:rFonts w:ascii="Times New Roman" w:eastAsia="Times New Roman" w:hAnsi="Times New Roman" w:cs="Times New Roman"/>
      <w:sz w:val="16"/>
      <w:szCs w:val="16"/>
      <w:lang w:eastAsia="ru-RU"/>
    </w:rPr>
  </w:style>
  <w:style w:type="character" w:customStyle="1" w:styleId="31">
    <w:name w:val="Основной текст 3 Знак"/>
    <w:basedOn w:val="a0"/>
    <w:link w:val="30"/>
    <w:rsid w:val="00181E14"/>
    <w:rPr>
      <w:rFonts w:ascii="Times New Roman" w:eastAsia="Times New Roman" w:hAnsi="Times New Roman" w:cs="Times New Roman"/>
      <w:sz w:val="16"/>
      <w:szCs w:val="16"/>
      <w:lang w:eastAsia="ru-RU"/>
    </w:rPr>
  </w:style>
  <w:style w:type="character" w:styleId="af8">
    <w:name w:val="annotation reference"/>
    <w:uiPriority w:val="99"/>
    <w:unhideWhenUsed/>
    <w:rsid w:val="00181E14"/>
    <w:rPr>
      <w:sz w:val="16"/>
      <w:szCs w:val="16"/>
    </w:rPr>
  </w:style>
  <w:style w:type="paragraph" w:styleId="af9">
    <w:name w:val="annotation text"/>
    <w:basedOn w:val="a"/>
    <w:link w:val="afa"/>
    <w:uiPriority w:val="99"/>
    <w:semiHidden/>
    <w:unhideWhenUsed/>
    <w:rsid w:val="00181E14"/>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uiPriority w:val="99"/>
    <w:semiHidden/>
    <w:rsid w:val="00181E14"/>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181E14"/>
    <w:rPr>
      <w:b/>
      <w:bCs/>
    </w:rPr>
  </w:style>
  <w:style w:type="character" w:customStyle="1" w:styleId="afc">
    <w:name w:val="Тема примечания Знак"/>
    <w:basedOn w:val="afa"/>
    <w:link w:val="afb"/>
    <w:uiPriority w:val="99"/>
    <w:semiHidden/>
    <w:rsid w:val="00181E14"/>
    <w:rPr>
      <w:rFonts w:ascii="Times New Roman" w:eastAsia="Times New Roman" w:hAnsi="Times New Roman" w:cs="Times New Roman"/>
      <w:b/>
      <w:bCs/>
      <w:sz w:val="20"/>
      <w:szCs w:val="20"/>
      <w:lang w:eastAsia="ru-RU"/>
    </w:rPr>
  </w:style>
  <w:style w:type="character" w:customStyle="1" w:styleId="st11">
    <w:name w:val="st11"/>
    <w:rsid w:val="00181E14"/>
    <w:rPr>
      <w:color w:val="494848"/>
    </w:rPr>
  </w:style>
  <w:style w:type="character" w:customStyle="1" w:styleId="msoins0">
    <w:name w:val="msoins"/>
    <w:rsid w:val="00181E14"/>
  </w:style>
  <w:style w:type="table" w:customStyle="1" w:styleId="111">
    <w:name w:val="Сетка таблицы11"/>
    <w:basedOn w:val="a1"/>
    <w:next w:val="a5"/>
    <w:uiPriority w:val="59"/>
    <w:rsid w:val="00181E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Список точки Знак,Абзац списка ЭкспертЪ Знак,Заголовок 3 -третий уровень Знак"/>
    <w:link w:val="a3"/>
    <w:uiPriority w:val="34"/>
    <w:rsid w:val="00181E14"/>
  </w:style>
  <w:style w:type="numbering" w:customStyle="1" w:styleId="23">
    <w:name w:val="Нет списка2"/>
    <w:next w:val="a2"/>
    <w:uiPriority w:val="99"/>
    <w:semiHidden/>
    <w:unhideWhenUsed/>
    <w:rsid w:val="004D1209"/>
  </w:style>
  <w:style w:type="table" w:customStyle="1" w:styleId="24">
    <w:name w:val="Сетка таблицы2"/>
    <w:basedOn w:val="a1"/>
    <w:next w:val="a5"/>
    <w:uiPriority w:val="59"/>
    <w:rsid w:val="004D12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5"/>
    <w:uiPriority w:val="59"/>
    <w:rsid w:val="004D12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3F1A22"/>
  </w:style>
  <w:style w:type="table" w:customStyle="1" w:styleId="33">
    <w:name w:val="Сетка таблицы3"/>
    <w:basedOn w:val="a1"/>
    <w:next w:val="a5"/>
    <w:uiPriority w:val="59"/>
    <w:rsid w:val="003F1A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5"/>
    <w:uiPriority w:val="59"/>
    <w:rsid w:val="003F1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2"/>
    <w:uiPriority w:val="99"/>
    <w:semiHidden/>
    <w:unhideWhenUsed/>
    <w:rsid w:val="005E6787"/>
  </w:style>
  <w:style w:type="table" w:customStyle="1" w:styleId="40">
    <w:name w:val="Сетка таблицы4"/>
    <w:basedOn w:val="a1"/>
    <w:next w:val="a5"/>
    <w:uiPriority w:val="59"/>
    <w:rsid w:val="005E67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5"/>
    <w:uiPriority w:val="59"/>
    <w:rsid w:val="005E67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163200"/>
  </w:style>
  <w:style w:type="table" w:customStyle="1" w:styleId="51">
    <w:name w:val="Сетка таблицы5"/>
    <w:basedOn w:val="a1"/>
    <w:next w:val="a5"/>
    <w:uiPriority w:val="59"/>
    <w:rsid w:val="001632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5"/>
    <w:uiPriority w:val="59"/>
    <w:rsid w:val="001632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unhideWhenUsed/>
    <w:rsid w:val="003070F5"/>
  </w:style>
  <w:style w:type="table" w:customStyle="1" w:styleId="60">
    <w:name w:val="Сетка таблицы6"/>
    <w:basedOn w:val="a1"/>
    <w:next w:val="a5"/>
    <w:uiPriority w:val="39"/>
    <w:rsid w:val="003070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5"/>
    <w:uiPriority w:val="59"/>
    <w:rsid w:val="003070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5"/>
    <w:uiPriority w:val="39"/>
    <w:rsid w:val="00441BF0"/>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1"/>
    <w:next w:val="a5"/>
    <w:uiPriority w:val="39"/>
    <w:rsid w:val="006A3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64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bank.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s-ba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12292</Words>
  <Characters>70071</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Конных Анна Андреевна</dc:creator>
  <cp:keywords/>
  <dc:description/>
  <cp:lastModifiedBy>Ерохина Галина Михайловна</cp:lastModifiedBy>
  <cp:revision>3</cp:revision>
  <dcterms:created xsi:type="dcterms:W3CDTF">2024-02-28T16:00:00Z</dcterms:created>
  <dcterms:modified xsi:type="dcterms:W3CDTF">2024-02-29T06:50:00Z</dcterms:modified>
</cp:coreProperties>
</file>