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E" w:rsidRDefault="009F36A2" w:rsidP="009F36A2">
      <w:pPr>
        <w:spacing w:before="240" w:after="240"/>
        <w:ind w:right="480"/>
        <w:jc w:val="center"/>
        <w:outlineLvl w:val="0"/>
        <w:rPr>
          <w:rFonts w:ascii="Verdana" w:hAnsi="Verdana"/>
          <w:b/>
          <w:bCs/>
          <w:color w:val="006699"/>
          <w:spacing w:val="30"/>
          <w:kern w:val="36"/>
          <w:sz w:val="32"/>
          <w:szCs w:val="32"/>
        </w:rPr>
      </w:pPr>
      <w:r w:rsidRPr="009F36A2">
        <w:rPr>
          <w:rFonts w:ascii="Verdana" w:hAnsi="Verdana"/>
          <w:b/>
          <w:bCs/>
          <w:color w:val="006699"/>
          <w:spacing w:val="30"/>
          <w:kern w:val="36"/>
          <w:sz w:val="32"/>
          <w:szCs w:val="32"/>
        </w:rPr>
        <w:t>3DSecure</w:t>
      </w:r>
      <w:r>
        <w:rPr>
          <w:rFonts w:ascii="Verdana" w:hAnsi="Verdana"/>
          <w:b/>
          <w:bCs/>
          <w:color w:val="006699"/>
          <w:spacing w:val="30"/>
          <w:kern w:val="36"/>
          <w:sz w:val="32"/>
          <w:szCs w:val="32"/>
        </w:rPr>
        <w:t xml:space="preserve"> </w:t>
      </w:r>
    </w:p>
    <w:p w:rsidR="009F36A2" w:rsidRPr="009F36A2" w:rsidRDefault="005A670E" w:rsidP="009F36A2">
      <w:pPr>
        <w:spacing w:before="240" w:after="240"/>
        <w:ind w:right="480"/>
        <w:jc w:val="center"/>
        <w:outlineLvl w:val="0"/>
        <w:rPr>
          <w:rFonts w:ascii="Verdana" w:hAnsi="Verdana"/>
          <w:b/>
          <w:bCs/>
          <w:color w:val="006699"/>
          <w:spacing w:val="30"/>
          <w:kern w:val="36"/>
          <w:sz w:val="32"/>
          <w:szCs w:val="32"/>
        </w:rPr>
      </w:pPr>
      <w:r>
        <w:rPr>
          <w:rFonts w:ascii="Verdana" w:hAnsi="Verdana"/>
          <w:b/>
          <w:bCs/>
          <w:color w:val="006699"/>
          <w:spacing w:val="30"/>
          <w:kern w:val="36"/>
          <w:sz w:val="32"/>
          <w:szCs w:val="32"/>
        </w:rPr>
        <w:t>П</w:t>
      </w:r>
      <w:r w:rsidR="009F36A2">
        <w:rPr>
          <w:rFonts w:ascii="Verdana" w:hAnsi="Verdana"/>
          <w:b/>
          <w:bCs/>
          <w:color w:val="006699"/>
          <w:spacing w:val="30"/>
          <w:kern w:val="36"/>
          <w:sz w:val="32"/>
          <w:szCs w:val="32"/>
        </w:rPr>
        <w:t>амятка клиента</w:t>
      </w:r>
    </w:p>
    <w:p w:rsidR="009F36A2" w:rsidRDefault="009F36A2" w:rsidP="009F36A2">
      <w:pPr>
        <w:pStyle w:val="3"/>
        <w:rPr>
          <w:rFonts w:eastAsia="Times New Roman"/>
        </w:rPr>
      </w:pPr>
      <w:bookmarkStart w:id="0" w:name="1"/>
      <w:bookmarkEnd w:id="0"/>
    </w:p>
    <w:p w:rsidR="009F36A2" w:rsidRPr="00AF0934" w:rsidRDefault="009F36A2" w:rsidP="009F36A2">
      <w:pPr>
        <w:pStyle w:val="3"/>
        <w:rPr>
          <w:rFonts w:ascii="Verdana" w:hAnsi="Verdana"/>
          <w:color w:val="003366"/>
          <w:sz w:val="20"/>
          <w:szCs w:val="20"/>
        </w:rPr>
      </w:pPr>
      <w:r w:rsidRPr="009F36A2">
        <w:rPr>
          <w:rFonts w:eastAsia="Times New Roman"/>
        </w:rPr>
        <w:t>Краткое описание технологии</w:t>
      </w:r>
      <w:r w:rsidR="005A670E">
        <w:rPr>
          <w:rFonts w:eastAsia="Times New Roman"/>
        </w:rPr>
        <w:t xml:space="preserve"> 3</w:t>
      </w:r>
      <w:proofErr w:type="spellStart"/>
      <w:r w:rsidR="005A670E">
        <w:rPr>
          <w:rFonts w:eastAsia="Times New Roman"/>
          <w:lang w:val="en-US"/>
        </w:rPr>
        <w:t>DSecure</w:t>
      </w:r>
      <w:proofErr w:type="spellEnd"/>
    </w:p>
    <w:p w:rsidR="009F36A2" w:rsidRDefault="009F36A2" w:rsidP="009F36A2">
      <w:pPr>
        <w:spacing w:before="480" w:after="240"/>
        <w:jc w:val="both"/>
        <w:outlineLvl w:val="1"/>
        <w:rPr>
          <w:rFonts w:ascii="Verdana" w:hAnsi="Verdana"/>
          <w:color w:val="003366"/>
          <w:sz w:val="20"/>
          <w:szCs w:val="20"/>
        </w:rPr>
      </w:pPr>
      <w:r w:rsidRPr="00E25245">
        <w:rPr>
          <w:rFonts w:ascii="Verdana" w:hAnsi="Verdana"/>
          <w:color w:val="003366"/>
          <w:sz w:val="20"/>
          <w:szCs w:val="20"/>
        </w:rPr>
        <w:t>3D</w:t>
      </w:r>
      <w:r w:rsidR="00E25245">
        <w:rPr>
          <w:rFonts w:ascii="Verdana" w:hAnsi="Verdana"/>
          <w:color w:val="003366"/>
          <w:sz w:val="20"/>
          <w:szCs w:val="20"/>
          <w:lang w:val="en-US"/>
        </w:rPr>
        <w:t>S</w:t>
      </w:r>
      <w:proofErr w:type="spellStart"/>
      <w:r w:rsidRPr="00E25245">
        <w:rPr>
          <w:rFonts w:ascii="Verdana" w:hAnsi="Verdana"/>
          <w:color w:val="003366"/>
          <w:sz w:val="20"/>
          <w:szCs w:val="20"/>
        </w:rPr>
        <w:t>ecure</w:t>
      </w:r>
      <w:proofErr w:type="spellEnd"/>
      <w:r w:rsidR="00FD6F4C" w:rsidRPr="00E25245">
        <w:rPr>
          <w:rFonts w:ascii="Verdana" w:hAnsi="Verdana"/>
          <w:color w:val="003366"/>
          <w:sz w:val="20"/>
          <w:szCs w:val="20"/>
        </w:rPr>
        <w:t xml:space="preserve"> </w:t>
      </w:r>
      <w:r w:rsidR="00CC12B0" w:rsidRPr="00E25245">
        <w:rPr>
          <w:rFonts w:ascii="Verdana" w:hAnsi="Verdana"/>
          <w:color w:val="003366"/>
          <w:sz w:val="20"/>
          <w:szCs w:val="20"/>
        </w:rPr>
        <w:t>–</w:t>
      </w:r>
      <w:r w:rsidRPr="00E25245">
        <w:rPr>
          <w:rFonts w:ascii="Verdana" w:hAnsi="Verdana"/>
          <w:color w:val="003366"/>
          <w:sz w:val="20"/>
          <w:szCs w:val="20"/>
        </w:rPr>
        <w:t xml:space="preserve"> </w:t>
      </w:r>
      <w:r w:rsidR="00CC12B0" w:rsidRPr="00E25245">
        <w:rPr>
          <w:rFonts w:ascii="Verdana" w:hAnsi="Verdana"/>
          <w:color w:val="003366"/>
          <w:sz w:val="20"/>
          <w:szCs w:val="20"/>
        </w:rPr>
        <w:t xml:space="preserve">это </w:t>
      </w:r>
      <w:r w:rsidRPr="00E25245">
        <w:rPr>
          <w:rFonts w:ascii="Verdana" w:hAnsi="Verdana"/>
          <w:color w:val="003366"/>
          <w:sz w:val="20"/>
          <w:szCs w:val="20"/>
        </w:rPr>
        <w:t xml:space="preserve">защищенный протокол авторизации пользователей. Технология разработана </w:t>
      </w:r>
      <w:r w:rsidR="005A670E" w:rsidRPr="00E25245">
        <w:rPr>
          <w:rFonts w:ascii="Verdana" w:hAnsi="Verdana"/>
          <w:color w:val="003366"/>
          <w:sz w:val="20"/>
          <w:szCs w:val="20"/>
        </w:rPr>
        <w:t xml:space="preserve">международными платежными системами </w:t>
      </w:r>
      <w:r w:rsidRPr="00E25245">
        <w:rPr>
          <w:rFonts w:ascii="Verdana" w:hAnsi="Verdana"/>
          <w:color w:val="003366"/>
          <w:sz w:val="20"/>
          <w:szCs w:val="20"/>
        </w:rPr>
        <w:t>для безопасной оплаты товаров и услуг</w:t>
      </w:r>
      <w:r w:rsidR="005A670E" w:rsidRPr="00E25245">
        <w:rPr>
          <w:rFonts w:ascii="Verdana" w:hAnsi="Verdana"/>
          <w:color w:val="003366"/>
          <w:sz w:val="20"/>
          <w:szCs w:val="20"/>
        </w:rPr>
        <w:t xml:space="preserve"> по международным картам </w:t>
      </w:r>
      <w:r w:rsidR="005A670E" w:rsidRPr="00E25245">
        <w:rPr>
          <w:rFonts w:ascii="Verdana" w:hAnsi="Verdana"/>
          <w:color w:val="003366"/>
          <w:sz w:val="20"/>
          <w:szCs w:val="20"/>
          <w:lang w:val="en-US"/>
        </w:rPr>
        <w:t>VISA</w:t>
      </w:r>
      <w:r w:rsidR="005A670E" w:rsidRPr="00E25245">
        <w:rPr>
          <w:rFonts w:ascii="Verdana" w:hAnsi="Verdana"/>
          <w:color w:val="003366"/>
          <w:sz w:val="20"/>
          <w:szCs w:val="20"/>
        </w:rPr>
        <w:t xml:space="preserve"> и </w:t>
      </w:r>
      <w:r w:rsidR="005A670E" w:rsidRPr="00E25245">
        <w:rPr>
          <w:rFonts w:ascii="Verdana" w:hAnsi="Verdana"/>
          <w:color w:val="003366"/>
          <w:sz w:val="20"/>
          <w:szCs w:val="20"/>
          <w:lang w:val="en-US"/>
        </w:rPr>
        <w:t>MasterCard</w:t>
      </w:r>
      <w:r w:rsidRPr="00E25245">
        <w:rPr>
          <w:rFonts w:ascii="Verdana" w:hAnsi="Verdana"/>
          <w:color w:val="003366"/>
          <w:sz w:val="20"/>
          <w:szCs w:val="20"/>
        </w:rPr>
        <w:t xml:space="preserve"> в Интернете</w:t>
      </w:r>
      <w:r w:rsidRPr="009F36A2">
        <w:rPr>
          <w:rFonts w:ascii="Verdana" w:hAnsi="Verdana"/>
          <w:color w:val="003366"/>
          <w:sz w:val="20"/>
          <w:szCs w:val="20"/>
        </w:rPr>
        <w:t xml:space="preserve">. </w:t>
      </w:r>
      <w:r w:rsidR="00CC12B0">
        <w:rPr>
          <w:rFonts w:ascii="Verdana" w:hAnsi="Verdana"/>
          <w:color w:val="003366"/>
          <w:sz w:val="20"/>
          <w:szCs w:val="20"/>
        </w:rPr>
        <w:t>Как это работает:</w:t>
      </w:r>
    </w:p>
    <w:p w:rsidR="009F36A2" w:rsidRPr="009F36A2" w:rsidRDefault="009F36A2" w:rsidP="009F36A2">
      <w:pPr>
        <w:numPr>
          <w:ilvl w:val="1"/>
          <w:numId w:val="2"/>
        </w:numPr>
        <w:tabs>
          <w:tab w:val="clear" w:pos="1440"/>
          <w:tab w:val="num" w:pos="360"/>
        </w:tabs>
        <w:spacing w:before="480" w:after="240"/>
        <w:ind w:left="360"/>
        <w:jc w:val="both"/>
        <w:outlineLvl w:val="1"/>
        <w:rPr>
          <w:rFonts w:ascii="Verdana" w:hAnsi="Verdana"/>
          <w:color w:val="003366"/>
          <w:sz w:val="20"/>
          <w:szCs w:val="20"/>
        </w:rPr>
      </w:pPr>
      <w:r w:rsidRPr="009F36A2">
        <w:rPr>
          <w:rFonts w:ascii="Verdana" w:hAnsi="Verdana"/>
          <w:noProof/>
          <w:color w:val="00336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AF1A3B" wp14:editId="2F8E32A2">
            <wp:simplePos x="0" y="0"/>
            <wp:positionH relativeFrom="column">
              <wp:posOffset>3571875</wp:posOffset>
            </wp:positionH>
            <wp:positionV relativeFrom="paragraph">
              <wp:posOffset>109220</wp:posOffset>
            </wp:positionV>
            <wp:extent cx="2325370" cy="1007745"/>
            <wp:effectExtent l="0" t="0" r="0" b="1905"/>
            <wp:wrapSquare wrapText="bothSides"/>
            <wp:docPr id="410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B0" w:rsidRPr="009F36A2">
        <w:rPr>
          <w:rFonts w:ascii="Verdana" w:hAnsi="Verdana"/>
          <w:color w:val="003366"/>
          <w:sz w:val="20"/>
          <w:szCs w:val="20"/>
        </w:rPr>
        <w:t xml:space="preserve">На первом шаге </w:t>
      </w:r>
      <w:r w:rsidR="00CC12B0">
        <w:rPr>
          <w:rFonts w:ascii="Verdana" w:hAnsi="Verdana"/>
          <w:color w:val="003366"/>
          <w:sz w:val="20"/>
          <w:szCs w:val="20"/>
        </w:rPr>
        <w:t>запрашиваются данные</w:t>
      </w:r>
      <w:r w:rsidR="00CC12B0" w:rsidRPr="009F36A2">
        <w:rPr>
          <w:rFonts w:ascii="Verdana" w:hAnsi="Verdana"/>
          <w:color w:val="003366"/>
          <w:sz w:val="20"/>
          <w:szCs w:val="20"/>
        </w:rPr>
        <w:t>:</w:t>
      </w:r>
      <w:r w:rsidR="00691AD3">
        <w:rPr>
          <w:rFonts w:ascii="Verdana" w:hAnsi="Verdana"/>
          <w:color w:val="003366"/>
          <w:sz w:val="20"/>
          <w:szCs w:val="20"/>
        </w:rPr>
        <w:t xml:space="preserve"> </w:t>
      </w:r>
      <w:r w:rsidR="00CC12B0" w:rsidRPr="009F36A2">
        <w:rPr>
          <w:rFonts w:ascii="Verdana" w:hAnsi="Verdana"/>
          <w:color w:val="003366"/>
          <w:sz w:val="20"/>
          <w:szCs w:val="20"/>
        </w:rPr>
        <w:t>номер карты, срок ее действия, имя</w:t>
      </w:r>
      <w:r w:rsidRPr="009F36A2">
        <w:rPr>
          <w:rFonts w:ascii="Verdana" w:hAnsi="Verdana"/>
          <w:color w:val="003366"/>
          <w:sz w:val="20"/>
          <w:szCs w:val="20"/>
        </w:rPr>
        <w:t xml:space="preserve"> держателя карты и код проверки ее подлинности (цифровой код на обратной стороне карты CVV2 или CVC2</w:t>
      </w:r>
      <w:r w:rsidR="00336ED1">
        <w:rPr>
          <w:rStyle w:val="ab"/>
          <w:rFonts w:ascii="Verdana" w:hAnsi="Verdana"/>
          <w:color w:val="003366"/>
          <w:sz w:val="20"/>
          <w:szCs w:val="20"/>
        </w:rPr>
        <w:footnoteReference w:id="1"/>
      </w:r>
      <w:r w:rsidRPr="009F36A2">
        <w:rPr>
          <w:rFonts w:ascii="Verdana" w:hAnsi="Verdana"/>
          <w:color w:val="003366"/>
          <w:sz w:val="20"/>
          <w:szCs w:val="20"/>
        </w:rPr>
        <w:t>).</w:t>
      </w:r>
      <w:r w:rsidRPr="009F36A2">
        <w:rPr>
          <w:noProof/>
        </w:rPr>
        <w:t xml:space="preserve"> </w:t>
      </w:r>
    </w:p>
    <w:p w:rsidR="00747D8E" w:rsidRDefault="00CC12B0" w:rsidP="009F36A2">
      <w:pPr>
        <w:numPr>
          <w:ilvl w:val="1"/>
          <w:numId w:val="3"/>
        </w:numPr>
        <w:spacing w:before="480" w:after="240"/>
        <w:ind w:left="360"/>
        <w:jc w:val="both"/>
        <w:outlineLvl w:val="1"/>
        <w:rPr>
          <w:rFonts w:ascii="Verdana" w:hAnsi="Verdana"/>
          <w:color w:val="003366"/>
          <w:sz w:val="20"/>
          <w:szCs w:val="20"/>
        </w:rPr>
      </w:pPr>
      <w:r w:rsidRPr="009F36A2">
        <w:rPr>
          <w:rFonts w:ascii="Verdana" w:hAnsi="Verdana"/>
          <w:color w:val="003366"/>
          <w:sz w:val="20"/>
          <w:szCs w:val="20"/>
        </w:rPr>
        <w:t>На втором шаге использу</w:t>
      </w:r>
      <w:r>
        <w:rPr>
          <w:rFonts w:ascii="Verdana" w:hAnsi="Verdana"/>
          <w:color w:val="003366"/>
          <w:sz w:val="20"/>
          <w:szCs w:val="20"/>
        </w:rPr>
        <w:t>ется</w:t>
      </w:r>
      <w:r w:rsidRPr="009F36A2">
        <w:rPr>
          <w:rFonts w:ascii="Verdana" w:hAnsi="Verdana"/>
          <w:color w:val="003366"/>
          <w:sz w:val="20"/>
          <w:szCs w:val="20"/>
        </w:rPr>
        <w:t xml:space="preserve"> протокол 3DSecure. Сайт магазина </w:t>
      </w:r>
      <w:r>
        <w:rPr>
          <w:rFonts w:ascii="Verdana" w:hAnsi="Verdana"/>
          <w:color w:val="003366"/>
          <w:sz w:val="20"/>
          <w:szCs w:val="20"/>
        </w:rPr>
        <w:t>делает переадресацию на</w:t>
      </w:r>
      <w:r w:rsidRPr="009F36A2">
        <w:rPr>
          <w:rFonts w:ascii="Verdana" w:hAnsi="Verdana"/>
          <w:color w:val="003366"/>
          <w:sz w:val="20"/>
          <w:szCs w:val="20"/>
        </w:rPr>
        <w:t xml:space="preserve"> страницу</w:t>
      </w:r>
      <w:r w:rsidR="00691AD3">
        <w:rPr>
          <w:rFonts w:ascii="Verdana" w:hAnsi="Verdana"/>
          <w:color w:val="003366"/>
          <w:sz w:val="20"/>
          <w:szCs w:val="20"/>
        </w:rPr>
        <w:t xml:space="preserve"> </w:t>
      </w:r>
      <w:r w:rsidRPr="009F36A2">
        <w:rPr>
          <w:rFonts w:ascii="Verdana" w:hAnsi="Verdana"/>
          <w:color w:val="003366"/>
          <w:sz w:val="20"/>
          <w:szCs w:val="20"/>
        </w:rPr>
        <w:t>банка-эмитента карты и</w:t>
      </w:r>
      <w:r w:rsidR="00691AD3">
        <w:rPr>
          <w:rFonts w:ascii="Verdana" w:hAnsi="Verdana"/>
          <w:color w:val="003366"/>
          <w:sz w:val="20"/>
          <w:szCs w:val="20"/>
        </w:rPr>
        <w:t xml:space="preserve"> </w:t>
      </w:r>
      <w:r w:rsidRPr="009F36A2">
        <w:rPr>
          <w:rFonts w:ascii="Verdana" w:hAnsi="Verdana"/>
          <w:color w:val="003366"/>
          <w:sz w:val="20"/>
          <w:szCs w:val="20"/>
        </w:rPr>
        <w:t xml:space="preserve">предлагается ввести </w:t>
      </w:r>
      <w:r w:rsidR="00C33FAF">
        <w:rPr>
          <w:rFonts w:ascii="Verdana" w:hAnsi="Verdana"/>
          <w:color w:val="003366"/>
          <w:sz w:val="20"/>
          <w:szCs w:val="20"/>
        </w:rPr>
        <w:t>одноразовый код подтверждения</w:t>
      </w:r>
      <w:r w:rsidR="00C33FAF">
        <w:rPr>
          <w:rStyle w:val="ab"/>
          <w:rFonts w:ascii="Verdana" w:hAnsi="Verdana"/>
          <w:color w:val="003366"/>
          <w:sz w:val="20"/>
          <w:szCs w:val="20"/>
        </w:rPr>
        <w:footnoteReference w:id="2"/>
      </w:r>
      <w:r w:rsidRPr="009F36A2">
        <w:rPr>
          <w:rFonts w:ascii="Verdana" w:hAnsi="Verdana"/>
          <w:color w:val="003366"/>
          <w:sz w:val="20"/>
          <w:szCs w:val="20"/>
        </w:rPr>
        <w:t xml:space="preserve">. </w:t>
      </w:r>
      <w:r w:rsidR="00C33FAF">
        <w:rPr>
          <w:rFonts w:ascii="Verdana" w:hAnsi="Verdana"/>
          <w:color w:val="003366"/>
          <w:sz w:val="20"/>
          <w:szCs w:val="20"/>
        </w:rPr>
        <w:t>Одноразовый код подтверждения</w:t>
      </w:r>
      <w:r w:rsidR="00C33FAF" w:rsidRPr="009F36A2">
        <w:rPr>
          <w:rFonts w:ascii="Verdana" w:hAnsi="Verdana"/>
          <w:color w:val="003366"/>
          <w:sz w:val="20"/>
          <w:szCs w:val="20"/>
        </w:rPr>
        <w:t xml:space="preserve"> </w:t>
      </w:r>
      <w:r w:rsidRPr="009F36A2">
        <w:rPr>
          <w:rFonts w:ascii="Verdana" w:hAnsi="Verdana"/>
          <w:color w:val="003366"/>
          <w:sz w:val="20"/>
          <w:szCs w:val="20"/>
        </w:rPr>
        <w:t>можно получить из</w:t>
      </w:r>
      <w:r w:rsidR="00691AD3">
        <w:rPr>
          <w:rFonts w:ascii="Verdana" w:hAnsi="Verdana"/>
          <w:color w:val="003366"/>
          <w:sz w:val="20"/>
          <w:szCs w:val="20"/>
        </w:rPr>
        <w:t xml:space="preserve"> </w:t>
      </w:r>
      <w:r w:rsidR="00C33FAF">
        <w:rPr>
          <w:rFonts w:ascii="Verdana" w:hAnsi="Verdana"/>
          <w:color w:val="003366"/>
          <w:sz w:val="20"/>
          <w:szCs w:val="20"/>
          <w:lang w:val="en-US"/>
        </w:rPr>
        <w:t>SMS</w:t>
      </w:r>
      <w:r w:rsidRPr="009F36A2">
        <w:rPr>
          <w:rFonts w:ascii="Verdana" w:hAnsi="Verdana"/>
          <w:color w:val="003366"/>
          <w:sz w:val="20"/>
          <w:szCs w:val="20"/>
        </w:rPr>
        <w:t>-сообще</w:t>
      </w:r>
      <w:r w:rsidR="009F36A2">
        <w:rPr>
          <w:rFonts w:ascii="Verdana" w:hAnsi="Verdana"/>
          <w:color w:val="003366"/>
          <w:sz w:val="20"/>
          <w:szCs w:val="20"/>
        </w:rPr>
        <w:t>ния</w:t>
      </w:r>
      <w:r w:rsidR="00C33FAF">
        <w:rPr>
          <w:rFonts w:ascii="Verdana" w:hAnsi="Verdana"/>
          <w:color w:val="003366"/>
          <w:sz w:val="20"/>
          <w:szCs w:val="20"/>
        </w:rPr>
        <w:t xml:space="preserve"> </w:t>
      </w:r>
      <w:r w:rsidR="009F36A2">
        <w:rPr>
          <w:rFonts w:ascii="Verdana" w:hAnsi="Verdana"/>
          <w:color w:val="003366"/>
          <w:sz w:val="20"/>
          <w:szCs w:val="20"/>
        </w:rPr>
        <w:t>на своем мобильном телефоне, который был указан в заявлении</w:t>
      </w:r>
      <w:r>
        <w:rPr>
          <w:rFonts w:ascii="Verdana" w:hAnsi="Verdana"/>
          <w:color w:val="003366"/>
          <w:sz w:val="20"/>
          <w:szCs w:val="20"/>
        </w:rPr>
        <w:t xml:space="preserve"> на выпуск карты</w:t>
      </w:r>
      <w:r w:rsidR="009F36A2">
        <w:rPr>
          <w:rFonts w:ascii="Verdana" w:hAnsi="Verdana"/>
          <w:color w:val="003366"/>
          <w:sz w:val="20"/>
          <w:szCs w:val="20"/>
        </w:rPr>
        <w:t>.</w:t>
      </w:r>
    </w:p>
    <w:p w:rsidR="009F36A2" w:rsidRPr="009F36A2" w:rsidRDefault="009F36A2" w:rsidP="009F36A2">
      <w:pPr>
        <w:numPr>
          <w:ilvl w:val="1"/>
          <w:numId w:val="3"/>
        </w:numPr>
        <w:spacing w:before="480" w:after="240"/>
        <w:ind w:left="360"/>
        <w:jc w:val="both"/>
        <w:outlineLvl w:val="1"/>
        <w:rPr>
          <w:rFonts w:ascii="Verdana" w:hAnsi="Verdana"/>
          <w:color w:val="003366"/>
          <w:sz w:val="20"/>
          <w:szCs w:val="20"/>
        </w:rPr>
      </w:pPr>
      <w:r w:rsidRPr="009F36A2">
        <w:rPr>
          <w:rFonts w:ascii="Verdana" w:hAnsi="Verdana"/>
          <w:color w:val="003366"/>
          <w:sz w:val="20"/>
          <w:szCs w:val="20"/>
        </w:rPr>
        <w:t>Вся передаваемая информация от покупателя сохраняется на платежном сервере банка-эмитента, и интернет-магазин не имеет к ней доступа. Это защищает данные от хищения.</w:t>
      </w:r>
    </w:p>
    <w:p w:rsidR="009F36A2" w:rsidRDefault="009F36A2" w:rsidP="009F36A2">
      <w:pPr>
        <w:pStyle w:val="3"/>
        <w:rPr>
          <w:rFonts w:eastAsia="Times New Roman"/>
        </w:rPr>
      </w:pPr>
    </w:p>
    <w:p w:rsidR="009F36A2" w:rsidRPr="009F36A2" w:rsidRDefault="009F36A2" w:rsidP="009F36A2">
      <w:pPr>
        <w:pStyle w:val="3"/>
        <w:rPr>
          <w:rFonts w:eastAsia="Times New Roman"/>
        </w:rPr>
      </w:pPr>
      <w:r w:rsidRPr="009F36A2">
        <w:rPr>
          <w:rFonts w:eastAsia="Times New Roman"/>
        </w:rPr>
        <w:t>Как узнать, что интернет-магазин поддерживает технологию 3DSecure?</w:t>
      </w:r>
    </w:p>
    <w:p w:rsidR="009F36A2" w:rsidRPr="009F36A2" w:rsidRDefault="00691AD3" w:rsidP="00CC12B0">
      <w:pPr>
        <w:spacing w:before="480" w:after="240"/>
        <w:jc w:val="both"/>
        <w:outlineLvl w:val="1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Технологию безопасных платежей поддерживают</w:t>
      </w:r>
      <w:r w:rsidR="009F36A2" w:rsidRPr="009F36A2">
        <w:rPr>
          <w:rFonts w:ascii="Verdana" w:hAnsi="Verdana"/>
          <w:color w:val="003366"/>
          <w:sz w:val="20"/>
          <w:szCs w:val="20"/>
        </w:rPr>
        <w:t xml:space="preserve"> более 300 000 </w:t>
      </w:r>
      <w:proofErr w:type="gramStart"/>
      <w:r w:rsidR="009F36A2" w:rsidRPr="009F36A2">
        <w:rPr>
          <w:rFonts w:ascii="Verdana" w:hAnsi="Verdana"/>
          <w:color w:val="003366"/>
          <w:sz w:val="20"/>
          <w:szCs w:val="20"/>
        </w:rPr>
        <w:t>интернет-магазинов</w:t>
      </w:r>
      <w:proofErr w:type="gramEnd"/>
      <w:r w:rsidR="009F36A2" w:rsidRPr="009F36A2">
        <w:rPr>
          <w:rFonts w:ascii="Verdana" w:hAnsi="Verdana"/>
          <w:color w:val="003366"/>
          <w:sz w:val="20"/>
          <w:szCs w:val="20"/>
        </w:rPr>
        <w:t xml:space="preserve"> и онлайн-сервисов по всему миру</w:t>
      </w:r>
      <w:r w:rsidR="009F36A2">
        <w:rPr>
          <w:rFonts w:ascii="Verdana" w:hAnsi="Verdana"/>
          <w:color w:val="003366"/>
          <w:sz w:val="20"/>
          <w:szCs w:val="20"/>
        </w:rPr>
        <w:t xml:space="preserve">. </w:t>
      </w:r>
      <w:r w:rsidR="009F36A2" w:rsidRPr="009F36A2">
        <w:rPr>
          <w:rFonts w:ascii="Verdana" w:hAnsi="Verdana"/>
          <w:color w:val="003366"/>
          <w:sz w:val="20"/>
          <w:szCs w:val="20"/>
        </w:rPr>
        <w:t>Онлайн магазины, которые принимают платежи строго с использованием 3DSecure, можно</w:t>
      </w:r>
      <w:r w:rsidR="009F36A2">
        <w:rPr>
          <w:rFonts w:ascii="Verdana" w:hAnsi="Verdana"/>
          <w:color w:val="003366"/>
          <w:sz w:val="20"/>
          <w:szCs w:val="20"/>
        </w:rPr>
        <w:t xml:space="preserve"> узнать </w:t>
      </w:r>
      <w:r w:rsidR="009F36A2" w:rsidRPr="009F36A2">
        <w:rPr>
          <w:rFonts w:ascii="Verdana" w:hAnsi="Verdana"/>
          <w:color w:val="003366"/>
          <w:sz w:val="20"/>
          <w:szCs w:val="20"/>
        </w:rPr>
        <w:t>по</w:t>
      </w:r>
      <w:r w:rsidR="009F36A2">
        <w:rPr>
          <w:rFonts w:ascii="Verdana" w:hAnsi="Verdana"/>
          <w:color w:val="003366"/>
          <w:sz w:val="20"/>
          <w:szCs w:val="20"/>
        </w:rPr>
        <w:t xml:space="preserve"> размещенным на сайте логотипам:</w:t>
      </w:r>
    </w:p>
    <w:p w:rsidR="009F36A2" w:rsidRDefault="009F36A2" w:rsidP="009F36A2">
      <w:pPr>
        <w:spacing w:before="480" w:after="240"/>
        <w:outlineLvl w:val="1"/>
        <w:rPr>
          <w:rFonts w:ascii="Verdana" w:hAnsi="Verdana"/>
          <w:color w:val="003366"/>
          <w:sz w:val="20"/>
          <w:szCs w:val="20"/>
        </w:rPr>
      </w:pPr>
      <w:r w:rsidRPr="009F36A2">
        <w:rPr>
          <w:rFonts w:ascii="Verdana" w:hAnsi="Verdana"/>
          <w:noProof/>
          <w:color w:val="003366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394B96" wp14:editId="1A15B86C">
            <wp:simplePos x="0" y="0"/>
            <wp:positionH relativeFrom="column">
              <wp:posOffset>1001395</wp:posOffset>
            </wp:positionH>
            <wp:positionV relativeFrom="paragraph">
              <wp:posOffset>196215</wp:posOffset>
            </wp:positionV>
            <wp:extent cx="1581150" cy="791210"/>
            <wp:effectExtent l="0" t="0" r="0" b="8890"/>
            <wp:wrapSquare wrapText="bothSides"/>
            <wp:docPr id="410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6A2">
        <w:rPr>
          <w:rFonts w:ascii="Verdana" w:hAnsi="Verdana"/>
          <w:noProof/>
          <w:color w:val="003366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E50D5AF" wp14:editId="0E227B3C">
            <wp:simplePos x="0" y="0"/>
            <wp:positionH relativeFrom="column">
              <wp:posOffset>2725420</wp:posOffset>
            </wp:positionH>
            <wp:positionV relativeFrom="paragraph">
              <wp:posOffset>194945</wp:posOffset>
            </wp:positionV>
            <wp:extent cx="1478915" cy="820420"/>
            <wp:effectExtent l="0" t="0" r="6985" b="0"/>
            <wp:wrapSquare wrapText="bothSides"/>
            <wp:docPr id="41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6A2" w:rsidRPr="009F36A2" w:rsidRDefault="009F36A2" w:rsidP="009F36A2">
      <w:pPr>
        <w:spacing w:before="480" w:after="240"/>
        <w:outlineLvl w:val="1"/>
        <w:rPr>
          <w:b/>
          <w:bCs/>
          <w:color w:val="E78717"/>
          <w:spacing w:val="15"/>
        </w:rPr>
      </w:pPr>
      <w:bookmarkStart w:id="1" w:name="2"/>
      <w:bookmarkEnd w:id="1"/>
    </w:p>
    <w:p w:rsidR="009F36A2" w:rsidRDefault="009F36A2" w:rsidP="009F36A2">
      <w:pPr>
        <w:spacing w:before="240" w:after="240"/>
        <w:jc w:val="both"/>
        <w:rPr>
          <w:rFonts w:ascii="Verdana" w:hAnsi="Verdana"/>
          <w:color w:val="003366"/>
          <w:sz w:val="20"/>
          <w:szCs w:val="20"/>
        </w:rPr>
      </w:pPr>
    </w:p>
    <w:p w:rsidR="009F36A2" w:rsidRDefault="009F36A2" w:rsidP="009F36A2">
      <w:pPr>
        <w:spacing w:before="240" w:after="240"/>
        <w:jc w:val="both"/>
        <w:rPr>
          <w:rFonts w:ascii="Verdana" w:hAnsi="Verdana"/>
          <w:color w:val="003366"/>
          <w:sz w:val="20"/>
          <w:szCs w:val="20"/>
        </w:rPr>
      </w:pPr>
    </w:p>
    <w:p w:rsidR="009F36A2" w:rsidRPr="009F36A2" w:rsidRDefault="009F36A2" w:rsidP="00BA0DD4">
      <w:pPr>
        <w:pStyle w:val="3"/>
        <w:rPr>
          <w:rFonts w:eastAsia="Times New Roman"/>
        </w:rPr>
      </w:pPr>
      <w:bookmarkStart w:id="2" w:name="3"/>
      <w:bookmarkEnd w:id="2"/>
      <w:r w:rsidRPr="009F36A2">
        <w:rPr>
          <w:rFonts w:eastAsia="Times New Roman"/>
        </w:rPr>
        <w:lastRenderedPageBreak/>
        <w:t>Как подключить банковскую карту к технологии 3DSecure?</w:t>
      </w:r>
    </w:p>
    <w:p w:rsidR="009F36A2" w:rsidRPr="009F36A2" w:rsidRDefault="00BA0DD4" w:rsidP="009F36A2">
      <w:pPr>
        <w:spacing w:before="240" w:after="240"/>
        <w:jc w:val="both"/>
        <w:rPr>
          <w:rFonts w:ascii="Verdana" w:hAnsi="Verdana"/>
          <w:color w:val="003366"/>
          <w:sz w:val="20"/>
          <w:szCs w:val="20"/>
        </w:rPr>
      </w:pPr>
      <w:r w:rsidRPr="00E25245">
        <w:rPr>
          <w:rFonts w:ascii="Verdana" w:hAnsi="Verdana"/>
          <w:color w:val="003366"/>
          <w:sz w:val="20"/>
          <w:szCs w:val="20"/>
        </w:rPr>
        <w:t xml:space="preserve">В </w:t>
      </w:r>
      <w:r w:rsidR="000944A7" w:rsidRPr="00E25245">
        <w:rPr>
          <w:rFonts w:ascii="Verdana" w:hAnsi="Verdana"/>
          <w:color w:val="003366"/>
          <w:sz w:val="20"/>
          <w:szCs w:val="20"/>
        </w:rPr>
        <w:t>АО</w:t>
      </w:r>
      <w:r w:rsidRPr="00E25245">
        <w:rPr>
          <w:rFonts w:ascii="Verdana" w:hAnsi="Verdana"/>
          <w:color w:val="003366"/>
          <w:sz w:val="20"/>
          <w:szCs w:val="20"/>
        </w:rPr>
        <w:t xml:space="preserve"> Б</w:t>
      </w:r>
      <w:r w:rsidR="000944A7" w:rsidRPr="00E25245">
        <w:rPr>
          <w:rFonts w:ascii="Verdana" w:hAnsi="Verdana"/>
          <w:color w:val="003366"/>
          <w:sz w:val="20"/>
          <w:szCs w:val="20"/>
        </w:rPr>
        <w:t>анк</w:t>
      </w:r>
      <w:r w:rsidRPr="00E25245">
        <w:rPr>
          <w:rFonts w:ascii="Verdana" w:hAnsi="Verdana"/>
          <w:color w:val="003366"/>
          <w:sz w:val="20"/>
          <w:szCs w:val="20"/>
        </w:rPr>
        <w:t xml:space="preserve"> «Национальный стандарт» технология 3</w:t>
      </w:r>
      <w:proofErr w:type="spellStart"/>
      <w:r w:rsidRPr="00E25245">
        <w:rPr>
          <w:rFonts w:ascii="Verdana" w:hAnsi="Verdana"/>
          <w:color w:val="003366"/>
          <w:sz w:val="20"/>
          <w:szCs w:val="20"/>
          <w:lang w:val="en-US"/>
        </w:rPr>
        <w:t>D</w:t>
      </w:r>
      <w:r w:rsidR="00E25245">
        <w:rPr>
          <w:rFonts w:ascii="Verdana" w:hAnsi="Verdana"/>
          <w:color w:val="003366"/>
          <w:sz w:val="20"/>
          <w:szCs w:val="20"/>
          <w:highlight w:val="yellow"/>
          <w:lang w:val="en-US"/>
        </w:rPr>
        <w:t>S</w:t>
      </w:r>
      <w:r w:rsidRPr="00E25245">
        <w:rPr>
          <w:rFonts w:ascii="Verdana" w:hAnsi="Verdana"/>
          <w:color w:val="003366"/>
          <w:sz w:val="20"/>
          <w:szCs w:val="20"/>
          <w:lang w:val="en-US"/>
        </w:rPr>
        <w:t>ecure</w:t>
      </w:r>
      <w:proofErr w:type="spellEnd"/>
      <w:r w:rsidRPr="00E25245">
        <w:rPr>
          <w:rFonts w:ascii="Verdana" w:hAnsi="Verdana"/>
          <w:color w:val="003366"/>
          <w:sz w:val="20"/>
          <w:szCs w:val="20"/>
        </w:rPr>
        <w:t xml:space="preserve"> доступна на</w:t>
      </w:r>
      <w:r w:rsidR="000944A7" w:rsidRPr="00E25245">
        <w:rPr>
          <w:rFonts w:ascii="Verdana" w:hAnsi="Verdana"/>
          <w:color w:val="003366"/>
          <w:sz w:val="20"/>
          <w:szCs w:val="20"/>
        </w:rPr>
        <w:t xml:space="preserve"> всех картах </w:t>
      </w:r>
      <w:r w:rsidR="000944A7" w:rsidRPr="00E25245">
        <w:rPr>
          <w:rFonts w:ascii="Verdana" w:hAnsi="Verdana"/>
          <w:color w:val="003366"/>
          <w:sz w:val="20"/>
          <w:szCs w:val="20"/>
          <w:lang w:val="en-US"/>
        </w:rPr>
        <w:t>VISA</w:t>
      </w:r>
      <w:r w:rsidR="000944A7" w:rsidRPr="00E25245">
        <w:rPr>
          <w:rFonts w:ascii="Verdana" w:hAnsi="Verdana"/>
          <w:color w:val="003366"/>
          <w:sz w:val="20"/>
          <w:szCs w:val="20"/>
        </w:rPr>
        <w:t xml:space="preserve"> и </w:t>
      </w:r>
      <w:r w:rsidR="000944A7" w:rsidRPr="00E25245">
        <w:rPr>
          <w:rFonts w:ascii="Verdana" w:hAnsi="Verdana"/>
          <w:color w:val="003366"/>
          <w:sz w:val="20"/>
          <w:szCs w:val="20"/>
          <w:lang w:val="en-US"/>
        </w:rPr>
        <w:t>MasterCard</w:t>
      </w:r>
      <w:r w:rsidR="000944A7" w:rsidRPr="00E25245">
        <w:rPr>
          <w:rFonts w:ascii="Verdana" w:hAnsi="Verdana"/>
          <w:color w:val="003366"/>
          <w:sz w:val="20"/>
          <w:szCs w:val="20"/>
        </w:rPr>
        <w:t>, эмитируемых банком</w:t>
      </w:r>
      <w:r w:rsidR="005A670E" w:rsidRPr="00E25245">
        <w:rPr>
          <w:rFonts w:ascii="Verdana" w:hAnsi="Verdana"/>
          <w:color w:val="003366"/>
          <w:sz w:val="20"/>
          <w:szCs w:val="20"/>
        </w:rPr>
        <w:t xml:space="preserve"> и подключенных к услуге банка «</w:t>
      </w:r>
      <w:r w:rsidR="005A670E" w:rsidRPr="00E25245">
        <w:rPr>
          <w:rFonts w:ascii="Verdana" w:hAnsi="Verdana"/>
          <w:color w:val="003366"/>
          <w:sz w:val="20"/>
          <w:szCs w:val="20"/>
          <w:lang w:val="en-US"/>
        </w:rPr>
        <w:t>SMS</w:t>
      </w:r>
      <w:r w:rsidR="005A670E" w:rsidRPr="00E25245">
        <w:rPr>
          <w:rFonts w:ascii="Verdana" w:hAnsi="Verdana"/>
          <w:color w:val="003366"/>
          <w:sz w:val="20"/>
          <w:szCs w:val="20"/>
        </w:rPr>
        <w:t>-оповещение</w:t>
      </w:r>
      <w:r w:rsidR="005A670E">
        <w:rPr>
          <w:rFonts w:ascii="Verdana" w:hAnsi="Verdana"/>
          <w:color w:val="003366"/>
          <w:sz w:val="20"/>
          <w:szCs w:val="20"/>
        </w:rPr>
        <w:t>»</w:t>
      </w:r>
      <w:r w:rsidR="005A670E" w:rsidRPr="005A670E">
        <w:rPr>
          <w:rFonts w:ascii="Verdana" w:hAnsi="Verdana"/>
          <w:color w:val="003366"/>
          <w:sz w:val="20"/>
          <w:szCs w:val="20"/>
          <w:vertAlign w:val="superscript"/>
        </w:rPr>
        <w:t>3</w:t>
      </w:r>
    </w:p>
    <w:p w:rsidR="009F36A2" w:rsidRPr="009F36A2" w:rsidRDefault="009F36A2" w:rsidP="00E25245">
      <w:pPr>
        <w:spacing w:before="480" w:after="240"/>
        <w:jc w:val="both"/>
        <w:outlineLvl w:val="1"/>
        <w:rPr>
          <w:rFonts w:asciiTheme="majorHAnsi" w:hAnsiTheme="majorHAnsi" w:cstheme="majorBidi"/>
          <w:b/>
          <w:bCs/>
          <w:color w:val="4F81BD" w:themeColor="accent1"/>
        </w:rPr>
      </w:pPr>
      <w:bookmarkStart w:id="3" w:name="4"/>
      <w:bookmarkEnd w:id="3"/>
      <w:r w:rsidRPr="009F36A2">
        <w:rPr>
          <w:rFonts w:asciiTheme="majorHAnsi" w:hAnsiTheme="majorHAnsi" w:cstheme="majorBidi"/>
          <w:b/>
          <w:bCs/>
          <w:color w:val="4F81BD" w:themeColor="accent1"/>
        </w:rPr>
        <w:t xml:space="preserve">Как оплачивать товары и услуги в Интернете картой, подключенной к </w:t>
      </w:r>
      <w:r w:rsidR="00E25245" w:rsidRPr="00E25245">
        <w:rPr>
          <w:rFonts w:asciiTheme="majorHAnsi" w:hAnsiTheme="majorHAnsi" w:cstheme="majorBidi"/>
          <w:b/>
          <w:bCs/>
          <w:color w:val="4F81BD" w:themeColor="accent1"/>
        </w:rPr>
        <w:t>3</w:t>
      </w:r>
      <w:r w:rsidRPr="009F36A2">
        <w:rPr>
          <w:rFonts w:asciiTheme="majorHAnsi" w:hAnsiTheme="majorHAnsi" w:cstheme="majorBidi"/>
          <w:b/>
          <w:bCs/>
          <w:color w:val="4F81BD" w:themeColor="accent1"/>
        </w:rPr>
        <w:t>DSecure?</w:t>
      </w:r>
    </w:p>
    <w:p w:rsidR="009F36A2" w:rsidRPr="000944A7" w:rsidRDefault="009F36A2" w:rsidP="009F36A2">
      <w:pPr>
        <w:numPr>
          <w:ilvl w:val="0"/>
          <w:numId w:val="1"/>
        </w:numPr>
        <w:spacing w:before="240" w:after="240"/>
        <w:ind w:left="48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Убедитесь, что интернет-магазин или онлайн-сервис поддерживает технологию 3DSecure. Помните, что если указанная технология на сайте не поддерживается, то риск компрометации данных Вашей карты значительно выше.</w:t>
      </w:r>
    </w:p>
    <w:p w:rsidR="009F36A2" w:rsidRPr="000944A7" w:rsidRDefault="009F36A2" w:rsidP="009F36A2">
      <w:pPr>
        <w:numPr>
          <w:ilvl w:val="0"/>
          <w:numId w:val="1"/>
        </w:numPr>
        <w:spacing w:before="240" w:after="240"/>
        <w:ind w:left="48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Заказывая товар или услугу в Интернете, выберите способ оплаты банковской картой.</w:t>
      </w:r>
    </w:p>
    <w:p w:rsidR="009F36A2" w:rsidRPr="000944A7" w:rsidRDefault="009F36A2" w:rsidP="009F36A2">
      <w:pPr>
        <w:numPr>
          <w:ilvl w:val="0"/>
          <w:numId w:val="1"/>
        </w:numPr>
        <w:spacing w:before="240" w:after="240"/>
        <w:ind w:left="48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Укажите на сайте данные, которые запрашиваются:</w:t>
      </w:r>
    </w:p>
    <w:p w:rsidR="009F36A2" w:rsidRPr="000944A7" w:rsidRDefault="009F36A2" w:rsidP="009F36A2">
      <w:pPr>
        <w:numPr>
          <w:ilvl w:val="1"/>
          <w:numId w:val="1"/>
        </w:numPr>
        <w:spacing w:before="240" w:after="240"/>
        <w:ind w:left="96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номер карты (16 цифр на лицевой стороне карты),</w:t>
      </w:r>
    </w:p>
    <w:p w:rsidR="009F36A2" w:rsidRPr="000944A7" w:rsidRDefault="009F36A2" w:rsidP="009F36A2">
      <w:pPr>
        <w:numPr>
          <w:ilvl w:val="1"/>
          <w:numId w:val="1"/>
        </w:numPr>
        <w:spacing w:before="240" w:after="240"/>
        <w:ind w:left="96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CVV2 (три цифры на оборотной стороне карты, на полосе для подписи),</w:t>
      </w:r>
    </w:p>
    <w:p w:rsidR="009F36A2" w:rsidRPr="000944A7" w:rsidRDefault="009F36A2" w:rsidP="009F36A2">
      <w:pPr>
        <w:numPr>
          <w:ilvl w:val="1"/>
          <w:numId w:val="1"/>
        </w:numPr>
        <w:spacing w:before="240" w:after="240"/>
        <w:ind w:left="96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фамилию и имя (латинскими буквами, указаны на лицевой стороне карты),</w:t>
      </w:r>
    </w:p>
    <w:p w:rsidR="009F36A2" w:rsidRPr="000944A7" w:rsidRDefault="009F36A2" w:rsidP="009F36A2">
      <w:pPr>
        <w:numPr>
          <w:ilvl w:val="1"/>
          <w:numId w:val="1"/>
        </w:numPr>
        <w:spacing w:before="240" w:after="240"/>
        <w:ind w:left="96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срок действия карты (месяц и год, будьте внимательны - не перепутайте местами эти два поля),</w:t>
      </w:r>
    </w:p>
    <w:p w:rsidR="009F36A2" w:rsidRPr="000944A7" w:rsidRDefault="009F36A2" w:rsidP="009F36A2">
      <w:pPr>
        <w:numPr>
          <w:ilvl w:val="1"/>
          <w:numId w:val="1"/>
        </w:numPr>
        <w:spacing w:before="240" w:after="240"/>
        <w:ind w:left="96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другие сведения, которые запрашивает интернет-магазин (напр</w:t>
      </w:r>
      <w:r w:rsidR="00BA0DD4" w:rsidRPr="000944A7">
        <w:rPr>
          <w:rFonts w:ascii="Verdana" w:hAnsi="Verdana"/>
          <w:color w:val="003366"/>
          <w:sz w:val="20"/>
          <w:szCs w:val="20"/>
        </w:rPr>
        <w:t>имер, название банка</w:t>
      </w:r>
      <w:r w:rsidRPr="000944A7">
        <w:rPr>
          <w:rFonts w:ascii="Verdana" w:hAnsi="Verdana"/>
          <w:color w:val="003366"/>
          <w:sz w:val="20"/>
          <w:szCs w:val="20"/>
        </w:rPr>
        <w:t>, БИН - первые четыре или первые шесть цифр из номера карты и т.п.)</w:t>
      </w:r>
    </w:p>
    <w:p w:rsidR="00BA0DD4" w:rsidRPr="000944A7" w:rsidRDefault="009F36A2" w:rsidP="000944A7">
      <w:pPr>
        <w:numPr>
          <w:ilvl w:val="0"/>
          <w:numId w:val="1"/>
        </w:numPr>
        <w:spacing w:before="240" w:after="240"/>
        <w:ind w:left="48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>После этого Вы будете переадресованы на страницу</w:t>
      </w:r>
      <w:r w:rsidR="00BA0DD4" w:rsidRPr="000944A7">
        <w:rPr>
          <w:rFonts w:ascii="Verdana" w:hAnsi="Verdana"/>
          <w:color w:val="003366"/>
          <w:sz w:val="20"/>
          <w:szCs w:val="20"/>
        </w:rPr>
        <w:t xml:space="preserve"> ввода </w:t>
      </w:r>
      <w:r w:rsidR="00691AD3">
        <w:rPr>
          <w:rFonts w:ascii="Verdana" w:hAnsi="Verdana"/>
          <w:color w:val="003366"/>
          <w:sz w:val="20"/>
          <w:szCs w:val="20"/>
        </w:rPr>
        <w:t>одноразового кода подтверждения</w:t>
      </w:r>
      <w:r w:rsidR="00BA0DD4" w:rsidRPr="000944A7">
        <w:rPr>
          <w:rFonts w:ascii="Verdana" w:hAnsi="Verdana"/>
          <w:color w:val="003366"/>
          <w:sz w:val="20"/>
          <w:szCs w:val="20"/>
        </w:rPr>
        <w:t xml:space="preserve">, который вы получите </w:t>
      </w:r>
      <w:r w:rsidR="00B73441" w:rsidRPr="000944A7">
        <w:rPr>
          <w:rFonts w:ascii="Verdana" w:hAnsi="Verdana"/>
          <w:color w:val="003366"/>
          <w:sz w:val="20"/>
          <w:szCs w:val="20"/>
        </w:rPr>
        <w:t>посредством SMS.</w:t>
      </w:r>
    </w:p>
    <w:p w:rsidR="00232FE8" w:rsidRPr="000944A7" w:rsidRDefault="009F36A2" w:rsidP="009F36A2">
      <w:pPr>
        <w:numPr>
          <w:ilvl w:val="0"/>
          <w:numId w:val="1"/>
        </w:numPr>
        <w:spacing w:before="240" w:after="240"/>
        <w:ind w:left="48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 xml:space="preserve">После ввода </w:t>
      </w:r>
      <w:r w:rsidR="00691AD3">
        <w:rPr>
          <w:rFonts w:ascii="Verdana" w:hAnsi="Verdana"/>
          <w:color w:val="003366"/>
          <w:sz w:val="20"/>
          <w:szCs w:val="20"/>
        </w:rPr>
        <w:t>одноразового кода подтверждения</w:t>
      </w:r>
      <w:r w:rsidRPr="000944A7">
        <w:rPr>
          <w:rFonts w:ascii="Verdana" w:hAnsi="Verdana"/>
          <w:color w:val="003366"/>
          <w:sz w:val="20"/>
          <w:szCs w:val="20"/>
        </w:rPr>
        <w:t xml:space="preserve"> Банк осуществляет проверку данных. Если Банк подтверждает, что именно Вы являетесь держателем</w:t>
      </w:r>
      <w:r w:rsidR="00232FE8" w:rsidRPr="000944A7">
        <w:rPr>
          <w:rFonts w:ascii="Verdana" w:hAnsi="Verdana"/>
          <w:color w:val="003366"/>
          <w:sz w:val="20"/>
          <w:szCs w:val="20"/>
        </w:rPr>
        <w:t xml:space="preserve"> карты, а также наличие денег на счете, то покупка совершается.</w:t>
      </w:r>
    </w:p>
    <w:p w:rsidR="009F36A2" w:rsidRPr="000944A7" w:rsidRDefault="009F36A2" w:rsidP="009F36A2">
      <w:pPr>
        <w:numPr>
          <w:ilvl w:val="0"/>
          <w:numId w:val="1"/>
        </w:numPr>
        <w:spacing w:before="240" w:after="240"/>
        <w:ind w:left="480"/>
        <w:jc w:val="both"/>
        <w:rPr>
          <w:rFonts w:ascii="Verdana" w:hAnsi="Verdana"/>
          <w:color w:val="003366"/>
          <w:sz w:val="20"/>
          <w:szCs w:val="20"/>
        </w:rPr>
      </w:pPr>
      <w:r w:rsidRPr="000944A7">
        <w:rPr>
          <w:rFonts w:ascii="Verdana" w:hAnsi="Verdana"/>
          <w:color w:val="003366"/>
          <w:sz w:val="20"/>
          <w:szCs w:val="20"/>
        </w:rPr>
        <w:t xml:space="preserve">Затем Вы вновь вернетесь на сайт </w:t>
      </w:r>
      <w:proofErr w:type="gramStart"/>
      <w:r w:rsidRPr="000944A7">
        <w:rPr>
          <w:rFonts w:ascii="Verdana" w:hAnsi="Verdana"/>
          <w:color w:val="003366"/>
          <w:sz w:val="20"/>
          <w:szCs w:val="20"/>
        </w:rPr>
        <w:t>интернет-магазина</w:t>
      </w:r>
      <w:proofErr w:type="gramEnd"/>
      <w:r w:rsidRPr="000944A7">
        <w:rPr>
          <w:rFonts w:ascii="Verdana" w:hAnsi="Verdana"/>
          <w:color w:val="003366"/>
          <w:sz w:val="20"/>
          <w:szCs w:val="20"/>
        </w:rPr>
        <w:t>, а также получите SMS-сообщение с результатом (успешным или нет) совершения покупки.</w:t>
      </w:r>
    </w:p>
    <w:p w:rsidR="005A670E" w:rsidRDefault="005A670E" w:rsidP="00232FE8">
      <w:pPr>
        <w:spacing w:before="240" w:after="240"/>
        <w:jc w:val="both"/>
      </w:pPr>
    </w:p>
    <w:p w:rsidR="005A670E" w:rsidRDefault="005A670E" w:rsidP="00232FE8">
      <w:pPr>
        <w:spacing w:before="240" w:after="240"/>
        <w:jc w:val="both"/>
      </w:pPr>
      <w:bookmarkStart w:id="4" w:name="_GoBack"/>
      <w:bookmarkEnd w:id="4"/>
    </w:p>
    <w:p w:rsidR="005A670E" w:rsidRDefault="005A670E" w:rsidP="00232FE8">
      <w:pPr>
        <w:spacing w:before="240" w:after="240"/>
        <w:jc w:val="both"/>
      </w:pPr>
    </w:p>
    <w:p w:rsidR="005A670E" w:rsidRDefault="005A670E" w:rsidP="00232FE8">
      <w:pPr>
        <w:pBdr>
          <w:bottom w:val="single" w:sz="12" w:space="1" w:color="auto"/>
        </w:pBdr>
        <w:spacing w:before="240" w:after="240"/>
        <w:jc w:val="both"/>
      </w:pPr>
    </w:p>
    <w:p w:rsidR="005A670E" w:rsidRPr="00271D6A" w:rsidDel="007F6719" w:rsidRDefault="005A670E" w:rsidP="00E25245">
      <w:pPr>
        <w:pStyle w:val="a9"/>
        <w:jc w:val="both"/>
        <w:rPr>
          <w:del w:id="5" w:author="Кузнецова Римма Владимировна" w:date="2015-09-17T13:03:00Z"/>
          <w:rFonts w:ascii="Verdana" w:hAnsi="Verdana"/>
          <w:sz w:val="16"/>
          <w:szCs w:val="16"/>
        </w:rPr>
      </w:pPr>
      <w:r w:rsidRPr="00E25245">
        <w:rPr>
          <w:rStyle w:val="ab"/>
          <w:rFonts w:ascii="Verdana" w:hAnsi="Verdana"/>
          <w:sz w:val="16"/>
          <w:szCs w:val="16"/>
        </w:rPr>
        <w:t>3</w:t>
      </w:r>
      <w:r w:rsidRPr="00E25245">
        <w:rPr>
          <w:rFonts w:ascii="Verdana" w:hAnsi="Verdana"/>
          <w:sz w:val="16"/>
          <w:szCs w:val="16"/>
        </w:rPr>
        <w:t xml:space="preserve"> </w:t>
      </w:r>
      <w:r w:rsidRPr="00E25245">
        <w:rPr>
          <w:rFonts w:ascii="Verdana" w:hAnsi="Verdana"/>
          <w:b/>
          <w:sz w:val="16"/>
          <w:szCs w:val="16"/>
          <w:u w:val="single"/>
        </w:rPr>
        <w:t>Услуга «SMS-оповещение»</w:t>
      </w:r>
      <w:r w:rsidRPr="00271D6A">
        <w:rPr>
          <w:rFonts w:ascii="Verdana" w:hAnsi="Verdana"/>
          <w:sz w:val="16"/>
          <w:szCs w:val="16"/>
          <w:u w:val="single"/>
        </w:rPr>
        <w:t xml:space="preserve">, </w:t>
      </w:r>
      <w:r w:rsidRPr="00271D6A">
        <w:rPr>
          <w:rFonts w:ascii="Verdana" w:hAnsi="Verdana"/>
          <w:sz w:val="16"/>
          <w:szCs w:val="16"/>
        </w:rPr>
        <w:t>предоставляется в рамках услуги обслуживания счетов с использованием системы дистанционного банковского обслуживания, с использованием банковской карты и (или) её реквизитов. Данный сервис предназначен для повышения качества обслуживания Ваших банковских счетов и безопасности проведения операций с использованием систем дистанционного банковского обслуживания, а также банковских карт</w:t>
      </w:r>
      <w:r w:rsidRPr="00E25245">
        <w:rPr>
          <w:rFonts w:ascii="Verdana" w:hAnsi="Verdana"/>
          <w:sz w:val="16"/>
          <w:szCs w:val="16"/>
        </w:rPr>
        <w:t xml:space="preserve">. </w:t>
      </w:r>
      <w:r w:rsidRPr="00E25245">
        <w:rPr>
          <w:rFonts w:ascii="Verdana" w:hAnsi="Verdana"/>
          <w:b/>
          <w:sz w:val="16"/>
          <w:szCs w:val="16"/>
        </w:rPr>
        <w:t>SMS-оповещение</w:t>
      </w:r>
      <w:r w:rsidRPr="00271D6A">
        <w:rPr>
          <w:rFonts w:ascii="Verdana" w:hAnsi="Verdana"/>
          <w:sz w:val="16"/>
          <w:szCs w:val="16"/>
        </w:rPr>
        <w:t xml:space="preserve"> – это возможность контролировать состояние счета с помощью мобильного телефона. </w:t>
      </w:r>
    </w:p>
    <w:p w:rsidR="005A670E" w:rsidRPr="00336ED1" w:rsidDel="007F6719" w:rsidRDefault="005A670E" w:rsidP="005A670E">
      <w:pPr>
        <w:pStyle w:val="a9"/>
        <w:rPr>
          <w:del w:id="6" w:author="Кузнецова Римма Владимировна" w:date="2015-09-17T13:03:00Z"/>
        </w:rPr>
      </w:pPr>
    </w:p>
    <w:p w:rsidR="005A670E" w:rsidRDefault="005A670E" w:rsidP="00232FE8">
      <w:pPr>
        <w:spacing w:before="240" w:after="240"/>
        <w:jc w:val="both"/>
      </w:pPr>
    </w:p>
    <w:sectPr w:rsidR="005A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23" w:rsidRDefault="000B5823" w:rsidP="00336ED1">
      <w:r>
        <w:separator/>
      </w:r>
    </w:p>
  </w:endnote>
  <w:endnote w:type="continuationSeparator" w:id="0">
    <w:p w:rsidR="000B5823" w:rsidRDefault="000B5823" w:rsidP="003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23" w:rsidRDefault="000B5823" w:rsidP="00336ED1">
      <w:r>
        <w:separator/>
      </w:r>
    </w:p>
  </w:footnote>
  <w:footnote w:type="continuationSeparator" w:id="0">
    <w:p w:rsidR="000B5823" w:rsidRDefault="000B5823" w:rsidP="00336ED1">
      <w:r>
        <w:continuationSeparator/>
      </w:r>
    </w:p>
  </w:footnote>
  <w:footnote w:id="1">
    <w:p w:rsidR="00336ED1" w:rsidRPr="000944A7" w:rsidRDefault="00336ED1" w:rsidP="00E25245">
      <w:pPr>
        <w:pStyle w:val="a9"/>
        <w:jc w:val="both"/>
        <w:rPr>
          <w:rFonts w:ascii="Verdana" w:hAnsi="Verdana"/>
          <w:sz w:val="16"/>
          <w:szCs w:val="16"/>
        </w:rPr>
      </w:pPr>
      <w:r w:rsidRPr="000944A7">
        <w:rPr>
          <w:rStyle w:val="ab"/>
          <w:rFonts w:ascii="Verdana" w:hAnsi="Verdana"/>
          <w:sz w:val="16"/>
          <w:szCs w:val="16"/>
        </w:rPr>
        <w:footnoteRef/>
      </w:r>
      <w:r w:rsidRPr="000944A7">
        <w:rPr>
          <w:rFonts w:ascii="Verdana" w:hAnsi="Verdana"/>
          <w:sz w:val="16"/>
          <w:szCs w:val="16"/>
        </w:rPr>
        <w:t xml:space="preserve"> </w:t>
      </w:r>
      <w:proofErr w:type="gramStart"/>
      <w:r w:rsidRPr="000944A7">
        <w:rPr>
          <w:rFonts w:ascii="Verdana" w:hAnsi="Verdana"/>
          <w:b/>
          <w:bCs/>
          <w:sz w:val="16"/>
          <w:szCs w:val="16"/>
          <w:u w:val="single"/>
          <w:lang w:val="en-US"/>
        </w:rPr>
        <w:t>CVV</w:t>
      </w:r>
      <w:r w:rsidRPr="000944A7">
        <w:rPr>
          <w:rFonts w:ascii="Verdana" w:hAnsi="Verdana"/>
          <w:b/>
          <w:bCs/>
          <w:sz w:val="16"/>
          <w:szCs w:val="16"/>
          <w:u w:val="single"/>
        </w:rPr>
        <w:t>2/</w:t>
      </w:r>
      <w:r w:rsidRPr="000944A7">
        <w:rPr>
          <w:rFonts w:ascii="Verdana" w:hAnsi="Verdana"/>
          <w:b/>
          <w:bCs/>
          <w:sz w:val="16"/>
          <w:szCs w:val="16"/>
          <w:u w:val="single"/>
          <w:lang w:val="en-US"/>
        </w:rPr>
        <w:t>CVC</w:t>
      </w:r>
      <w:r w:rsidRPr="000944A7">
        <w:rPr>
          <w:rFonts w:ascii="Verdana" w:hAnsi="Verdana"/>
          <w:b/>
          <w:bCs/>
          <w:sz w:val="16"/>
          <w:szCs w:val="16"/>
          <w:u w:val="single"/>
        </w:rPr>
        <w:t xml:space="preserve">2 - </w:t>
      </w:r>
      <w:r w:rsidRPr="000944A7">
        <w:rPr>
          <w:rFonts w:ascii="Verdana" w:hAnsi="Verdana"/>
          <w:b/>
          <w:sz w:val="16"/>
          <w:szCs w:val="16"/>
          <w:u w:val="single"/>
        </w:rPr>
        <w:t>(англ.</w:t>
      </w:r>
      <w:proofErr w:type="gramEnd"/>
      <w:r w:rsidRPr="000944A7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0944A7">
        <w:rPr>
          <w:rFonts w:ascii="Verdana" w:hAnsi="Verdana"/>
          <w:b/>
          <w:sz w:val="16"/>
          <w:szCs w:val="16"/>
          <w:u w:val="single"/>
        </w:rPr>
        <w:t>Card</w:t>
      </w:r>
      <w:proofErr w:type="spellEnd"/>
      <w:r w:rsidRPr="000944A7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0944A7">
        <w:rPr>
          <w:rFonts w:ascii="Verdana" w:hAnsi="Verdana"/>
          <w:b/>
          <w:sz w:val="16"/>
          <w:szCs w:val="16"/>
          <w:u w:val="single"/>
        </w:rPr>
        <w:t>Verification</w:t>
      </w:r>
      <w:proofErr w:type="spellEnd"/>
      <w:r w:rsidRPr="000944A7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0944A7">
        <w:rPr>
          <w:rFonts w:ascii="Verdana" w:hAnsi="Verdana"/>
          <w:b/>
          <w:sz w:val="16"/>
          <w:szCs w:val="16"/>
          <w:u w:val="single"/>
        </w:rPr>
        <w:t>Value</w:t>
      </w:r>
      <w:proofErr w:type="spellEnd"/>
      <w:r w:rsidRPr="000944A7">
        <w:rPr>
          <w:rFonts w:ascii="Verdana" w:hAnsi="Verdana"/>
          <w:b/>
          <w:sz w:val="16"/>
          <w:szCs w:val="16"/>
          <w:u w:val="single"/>
        </w:rPr>
        <w:t xml:space="preserve"> 2) </w:t>
      </w:r>
      <w:r w:rsidRPr="000944A7">
        <w:rPr>
          <w:rFonts w:ascii="Verdana" w:hAnsi="Verdana"/>
          <w:sz w:val="16"/>
          <w:szCs w:val="16"/>
        </w:rPr>
        <w:t>– трёхзначный или четырёхзначный цифровой код на обратной стороне карты (в конце панели образца подписи), который используется Клиентом конфиденциально как способ удостоверения распоряжений по операциям с реквизитами карты в сети Интернет.</w:t>
      </w:r>
    </w:p>
  </w:footnote>
  <w:footnote w:id="2">
    <w:p w:rsidR="00C33FAF" w:rsidRDefault="00C33FAF" w:rsidP="00E25245">
      <w:pPr>
        <w:pStyle w:val="a9"/>
        <w:jc w:val="both"/>
      </w:pPr>
      <w:r>
        <w:rPr>
          <w:rStyle w:val="ab"/>
        </w:rPr>
        <w:footnoteRef/>
      </w:r>
      <w:r>
        <w:t xml:space="preserve"> У</w:t>
      </w:r>
      <w:r w:rsidRPr="00C33FAF">
        <w:t>никальный набор символов, предоставляемый Клиенту на номер мобильного телефона. Позволяет подтвердить составление распоряжения уполномоченным на это лицом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6DD"/>
    <w:multiLevelType w:val="hybridMultilevel"/>
    <w:tmpl w:val="E3CE0FC6"/>
    <w:lvl w:ilvl="0" w:tplc="6A5A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D3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8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F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0A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06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6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E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D03766"/>
    <w:multiLevelType w:val="hybridMultilevel"/>
    <w:tmpl w:val="EE723062"/>
    <w:lvl w:ilvl="0" w:tplc="8B4EA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4E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E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A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0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2B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2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C11EFC"/>
    <w:multiLevelType w:val="multilevel"/>
    <w:tmpl w:val="9C3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F"/>
    <w:rsid w:val="000944A7"/>
    <w:rsid w:val="000B5823"/>
    <w:rsid w:val="001237FE"/>
    <w:rsid w:val="00147F82"/>
    <w:rsid w:val="00154373"/>
    <w:rsid w:val="001A5F61"/>
    <w:rsid w:val="00232FE8"/>
    <w:rsid w:val="00332AD8"/>
    <w:rsid w:val="00336ED1"/>
    <w:rsid w:val="004B79AB"/>
    <w:rsid w:val="004D104F"/>
    <w:rsid w:val="005019AB"/>
    <w:rsid w:val="005A670E"/>
    <w:rsid w:val="005B1F8A"/>
    <w:rsid w:val="00691AD3"/>
    <w:rsid w:val="006C2567"/>
    <w:rsid w:val="00706261"/>
    <w:rsid w:val="00747D8E"/>
    <w:rsid w:val="007F6719"/>
    <w:rsid w:val="009F36A2"/>
    <w:rsid w:val="00A90140"/>
    <w:rsid w:val="00AF0934"/>
    <w:rsid w:val="00B73441"/>
    <w:rsid w:val="00BA0DD4"/>
    <w:rsid w:val="00C33FAF"/>
    <w:rsid w:val="00C547D3"/>
    <w:rsid w:val="00CC12B0"/>
    <w:rsid w:val="00D91E56"/>
    <w:rsid w:val="00DC25C9"/>
    <w:rsid w:val="00E25245"/>
    <w:rsid w:val="00E7332C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36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F3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A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6A2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36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6A2"/>
  </w:style>
  <w:style w:type="paragraph" w:styleId="a4">
    <w:name w:val="Balloon Text"/>
    <w:basedOn w:val="a"/>
    <w:link w:val="a5"/>
    <w:uiPriority w:val="99"/>
    <w:semiHidden/>
    <w:unhideWhenUsed/>
    <w:rsid w:val="009F3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A2"/>
    <w:rPr>
      <w:rFonts w:ascii="Tahoma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9F36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9F36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3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6A2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36E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36ED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336ED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36E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6E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6ED1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E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6ED1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36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F3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A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6A2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36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6A2"/>
  </w:style>
  <w:style w:type="paragraph" w:styleId="a4">
    <w:name w:val="Balloon Text"/>
    <w:basedOn w:val="a"/>
    <w:link w:val="a5"/>
    <w:uiPriority w:val="99"/>
    <w:semiHidden/>
    <w:unhideWhenUsed/>
    <w:rsid w:val="009F3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A2"/>
    <w:rPr>
      <w:rFonts w:ascii="Tahoma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9F36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9F36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3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6A2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36E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36ED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336ED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36E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6E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6ED1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E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6ED1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9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438-ADEC-4208-BB32-5E01C004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Сатин Денис Андреевич</dc:creator>
  <cp:lastModifiedBy>Коваленок Ксения Владимировна</cp:lastModifiedBy>
  <cp:revision>3</cp:revision>
  <dcterms:created xsi:type="dcterms:W3CDTF">2015-09-21T13:09:00Z</dcterms:created>
  <dcterms:modified xsi:type="dcterms:W3CDTF">2015-09-25T10:28:00Z</dcterms:modified>
</cp:coreProperties>
</file>